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0E809" w14:textId="77777777" w:rsidR="005045BA" w:rsidRPr="0013101D" w:rsidRDefault="00035EB8" w:rsidP="000E59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101D">
        <w:rPr>
          <w:rFonts w:ascii="Times New Roman" w:hAnsi="Times New Roman" w:cs="Times New Roman"/>
          <w:b/>
        </w:rPr>
        <w:t>Wniosek o dokonanie</w:t>
      </w:r>
      <w:r w:rsidR="00FE05D0" w:rsidRPr="0013101D">
        <w:rPr>
          <w:rFonts w:ascii="Times New Roman" w:hAnsi="Times New Roman" w:cs="Times New Roman"/>
          <w:b/>
        </w:rPr>
        <w:t xml:space="preserve"> zgłoszenia patentowego</w:t>
      </w:r>
      <w:r w:rsidR="00C517C4" w:rsidRPr="0013101D">
        <w:rPr>
          <w:rFonts w:ascii="Times New Roman" w:hAnsi="Times New Roman" w:cs="Times New Roman"/>
          <w:b/>
        </w:rPr>
        <w:t xml:space="preserve"> </w:t>
      </w:r>
      <w:r w:rsidR="009B09F4" w:rsidRPr="0013101D">
        <w:rPr>
          <w:rFonts w:ascii="Times New Roman" w:hAnsi="Times New Roman" w:cs="Times New Roman"/>
          <w:b/>
        </w:rPr>
        <w:t xml:space="preserve">lub innego rodzaju ochrony </w:t>
      </w:r>
    </w:p>
    <w:p w14:paraId="3D0268FA" w14:textId="77777777" w:rsidR="00FE05D0" w:rsidRDefault="00C517C4" w:rsidP="000E59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101D">
        <w:rPr>
          <w:rFonts w:ascii="Times New Roman" w:hAnsi="Times New Roman" w:cs="Times New Roman"/>
          <w:b/>
        </w:rPr>
        <w:t>na Uniwersytecie Przyrodniczym w Poznaniu</w:t>
      </w:r>
      <w:r w:rsidR="005045BA" w:rsidRPr="0013101D">
        <w:rPr>
          <w:rFonts w:ascii="Times New Roman" w:hAnsi="Times New Roman" w:cs="Times New Roman"/>
          <w:b/>
        </w:rPr>
        <w:t xml:space="preserve"> (UPP)</w:t>
      </w:r>
    </w:p>
    <w:p w14:paraId="20821225" w14:textId="77777777" w:rsidR="0013101D" w:rsidRPr="0013101D" w:rsidRDefault="0013101D" w:rsidP="000E59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2925"/>
        <w:gridCol w:w="614"/>
        <w:gridCol w:w="916"/>
        <w:gridCol w:w="1210"/>
        <w:gridCol w:w="92"/>
        <w:gridCol w:w="1879"/>
        <w:gridCol w:w="14"/>
        <w:gridCol w:w="1648"/>
      </w:tblGrid>
      <w:tr w:rsidR="001A616C" w:rsidRPr="0013101D" w14:paraId="3C577D43" w14:textId="77777777" w:rsidTr="00860EF6">
        <w:tc>
          <w:tcPr>
            <w:tcW w:w="2925" w:type="dxa"/>
          </w:tcPr>
          <w:p w14:paraId="38FEC852" w14:textId="448995A6" w:rsidR="001A616C" w:rsidRPr="0013101D" w:rsidRDefault="001A616C">
            <w:pPr>
              <w:rPr>
                <w:rFonts w:ascii="Times New Roman" w:hAnsi="Times New Roman" w:cs="Times New Roman"/>
              </w:rPr>
            </w:pPr>
            <w:r w:rsidRPr="0013101D">
              <w:rPr>
                <w:rFonts w:ascii="Times New Roman" w:hAnsi="Times New Roman" w:cs="Times New Roman"/>
              </w:rPr>
              <w:t>Nazwa jednostki organizacyjnej</w:t>
            </w:r>
            <w:r w:rsidR="00C517C4" w:rsidRPr="0013101D">
              <w:rPr>
                <w:rFonts w:ascii="Times New Roman" w:hAnsi="Times New Roman" w:cs="Times New Roman"/>
              </w:rPr>
              <w:t xml:space="preserve"> UP</w:t>
            </w:r>
            <w:r w:rsidR="000C0784" w:rsidRPr="0013101D">
              <w:rPr>
                <w:rFonts w:ascii="Times New Roman" w:hAnsi="Times New Roman" w:cs="Times New Roman"/>
              </w:rPr>
              <w:t>P</w:t>
            </w:r>
            <w:r w:rsidR="005045BA" w:rsidRPr="0013101D">
              <w:rPr>
                <w:rFonts w:ascii="Times New Roman" w:hAnsi="Times New Roman" w:cs="Times New Roman"/>
              </w:rPr>
              <w:t xml:space="preserve"> (Wydział/Katedra)</w:t>
            </w:r>
          </w:p>
        </w:tc>
        <w:tc>
          <w:tcPr>
            <w:tcW w:w="6373" w:type="dxa"/>
            <w:gridSpan w:val="7"/>
          </w:tcPr>
          <w:p w14:paraId="2157B214" w14:textId="77777777" w:rsidR="001A616C" w:rsidRPr="0013101D" w:rsidRDefault="001A616C">
            <w:pPr>
              <w:rPr>
                <w:rFonts w:ascii="Times New Roman" w:hAnsi="Times New Roman" w:cs="Times New Roman"/>
              </w:rPr>
            </w:pPr>
          </w:p>
        </w:tc>
      </w:tr>
      <w:tr w:rsidR="00FE05D0" w:rsidRPr="0013101D" w14:paraId="34507350" w14:textId="77777777" w:rsidTr="00860EF6">
        <w:tc>
          <w:tcPr>
            <w:tcW w:w="2925" w:type="dxa"/>
          </w:tcPr>
          <w:p w14:paraId="036D3E92" w14:textId="77777777" w:rsidR="00FE05D0" w:rsidRPr="0013101D" w:rsidRDefault="00FE05D0">
            <w:pPr>
              <w:rPr>
                <w:rFonts w:ascii="Times New Roman" w:hAnsi="Times New Roman" w:cs="Times New Roman"/>
              </w:rPr>
            </w:pPr>
            <w:r w:rsidRPr="0013101D">
              <w:rPr>
                <w:rFonts w:ascii="Times New Roman" w:hAnsi="Times New Roman" w:cs="Times New Roman"/>
              </w:rPr>
              <w:t>Tytuł wynalazku</w:t>
            </w:r>
            <w:r w:rsidR="00BA513F" w:rsidRPr="0013101D">
              <w:rPr>
                <w:rFonts w:ascii="Times New Roman" w:hAnsi="Times New Roman" w:cs="Times New Roman"/>
              </w:rPr>
              <w:t>/wzoru użytkowego/wzoru przemysłowego</w:t>
            </w:r>
            <w:r w:rsidR="00FB6D52">
              <w:rPr>
                <w:rFonts w:ascii="Times New Roman" w:hAnsi="Times New Roman" w:cs="Times New Roman"/>
              </w:rPr>
              <w:t>/inne</w:t>
            </w:r>
            <w:r w:rsidR="006075AB">
              <w:rPr>
                <w:rFonts w:ascii="Times New Roman" w:hAnsi="Times New Roman" w:cs="Times New Roman"/>
              </w:rPr>
              <w:t>go</w:t>
            </w:r>
            <w:r w:rsidR="00FB6D52">
              <w:rPr>
                <w:rFonts w:ascii="Times New Roman" w:hAnsi="Times New Roman" w:cs="Times New Roman"/>
              </w:rPr>
              <w:t xml:space="preserve"> rozwiązani</w:t>
            </w:r>
            <w:r w:rsidR="006075A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373" w:type="dxa"/>
            <w:gridSpan w:val="7"/>
          </w:tcPr>
          <w:p w14:paraId="1106289B" w14:textId="2D99E514" w:rsidR="00FE05D0" w:rsidRPr="0013101D" w:rsidRDefault="00FE05D0">
            <w:pPr>
              <w:rPr>
                <w:rFonts w:ascii="Times New Roman" w:hAnsi="Times New Roman" w:cs="Times New Roman"/>
              </w:rPr>
            </w:pPr>
          </w:p>
        </w:tc>
      </w:tr>
      <w:tr w:rsidR="005856CB" w:rsidRPr="0013101D" w14:paraId="4B9939D6" w14:textId="77777777" w:rsidTr="005856CB">
        <w:trPr>
          <w:trHeight w:val="270"/>
        </w:trPr>
        <w:tc>
          <w:tcPr>
            <w:tcW w:w="2925" w:type="dxa"/>
            <w:vMerge w:val="restart"/>
          </w:tcPr>
          <w:p w14:paraId="0D6495F6" w14:textId="77777777" w:rsidR="005856CB" w:rsidRPr="0013101D" w:rsidRDefault="005856CB" w:rsidP="00557D0F">
            <w:pPr>
              <w:rPr>
                <w:rFonts w:ascii="Times New Roman" w:hAnsi="Times New Roman" w:cs="Times New Roman"/>
                <w:vertAlign w:val="superscript"/>
              </w:rPr>
            </w:pPr>
            <w:r w:rsidRPr="0013101D">
              <w:rPr>
                <w:rFonts w:ascii="Times New Roman" w:hAnsi="Times New Roman" w:cs="Times New Roman"/>
              </w:rPr>
              <w:t>Źródło finansowania</w:t>
            </w:r>
            <w:r w:rsidR="00B44EF7" w:rsidRPr="0013101D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373" w:type="dxa"/>
            <w:gridSpan w:val="7"/>
          </w:tcPr>
          <w:p w14:paraId="66D9C64C" w14:textId="190B7FA8" w:rsidR="005856CB" w:rsidRPr="0013101D" w:rsidRDefault="005856CB" w:rsidP="00274EA7">
            <w:pPr>
              <w:rPr>
                <w:rFonts w:ascii="Times New Roman" w:hAnsi="Times New Roman" w:cs="Times New Roman"/>
              </w:rPr>
            </w:pPr>
            <w:r w:rsidRPr="0013101D">
              <w:rPr>
                <w:rFonts w:ascii="Times New Roman" w:hAnsi="Times New Roman" w:cs="Times New Roman"/>
              </w:rPr>
              <w:t xml:space="preserve">Koszt zgłoszenia </w:t>
            </w:r>
            <w:r w:rsidR="005045BA" w:rsidRPr="0013101D">
              <w:rPr>
                <w:rFonts w:ascii="Times New Roman" w:hAnsi="Times New Roman" w:cs="Times New Roman"/>
              </w:rPr>
              <w:t>(</w:t>
            </w:r>
            <w:r w:rsidR="00C36EF4" w:rsidRPr="0013101D">
              <w:rPr>
                <w:rFonts w:ascii="Times New Roman" w:hAnsi="Times New Roman" w:cs="Times New Roman"/>
              </w:rPr>
              <w:t>opłaty urzędowe)</w:t>
            </w:r>
          </w:p>
        </w:tc>
      </w:tr>
      <w:tr w:rsidR="005856CB" w:rsidRPr="0013101D" w14:paraId="272213C7" w14:textId="77777777" w:rsidTr="005856CB">
        <w:trPr>
          <w:trHeight w:val="270"/>
        </w:trPr>
        <w:tc>
          <w:tcPr>
            <w:tcW w:w="2925" w:type="dxa"/>
            <w:vMerge/>
          </w:tcPr>
          <w:p w14:paraId="504C939E" w14:textId="77777777" w:rsidR="005856CB" w:rsidRPr="0013101D" w:rsidRDefault="005856CB" w:rsidP="00557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gridSpan w:val="7"/>
          </w:tcPr>
          <w:p w14:paraId="24C7FC2D" w14:textId="77777777" w:rsidR="005856CB" w:rsidRPr="0013101D" w:rsidRDefault="005856CB">
            <w:pPr>
              <w:rPr>
                <w:rFonts w:ascii="Times New Roman" w:hAnsi="Times New Roman" w:cs="Times New Roman"/>
              </w:rPr>
            </w:pPr>
          </w:p>
        </w:tc>
      </w:tr>
      <w:tr w:rsidR="005856CB" w:rsidRPr="0013101D" w14:paraId="0764D423" w14:textId="77777777" w:rsidTr="005856CB">
        <w:trPr>
          <w:trHeight w:val="270"/>
        </w:trPr>
        <w:tc>
          <w:tcPr>
            <w:tcW w:w="2925" w:type="dxa"/>
            <w:vMerge/>
          </w:tcPr>
          <w:p w14:paraId="615D936E" w14:textId="77777777" w:rsidR="005856CB" w:rsidRPr="0013101D" w:rsidRDefault="005856CB" w:rsidP="00557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gridSpan w:val="7"/>
          </w:tcPr>
          <w:p w14:paraId="5DEDD081" w14:textId="404224C6" w:rsidR="005856CB" w:rsidRPr="0013101D" w:rsidRDefault="005045BA" w:rsidP="005045BA">
            <w:pPr>
              <w:rPr>
                <w:rFonts w:ascii="Times New Roman" w:hAnsi="Times New Roman" w:cs="Times New Roman"/>
              </w:rPr>
            </w:pPr>
            <w:r w:rsidRPr="0013101D">
              <w:rPr>
                <w:rFonts w:ascii="Times New Roman" w:hAnsi="Times New Roman" w:cs="Times New Roman"/>
              </w:rPr>
              <w:t>Wynagrodzenie rzecznika patentowego za</w:t>
            </w:r>
            <w:r w:rsidR="005856CB" w:rsidRPr="0013101D">
              <w:rPr>
                <w:rFonts w:ascii="Times New Roman" w:hAnsi="Times New Roman" w:cs="Times New Roman"/>
              </w:rPr>
              <w:t xml:space="preserve"> przygotowani</w:t>
            </w:r>
            <w:r w:rsidRPr="0013101D">
              <w:rPr>
                <w:rFonts w:ascii="Times New Roman" w:hAnsi="Times New Roman" w:cs="Times New Roman"/>
              </w:rPr>
              <w:t>e</w:t>
            </w:r>
            <w:r w:rsidR="005856CB" w:rsidRPr="0013101D">
              <w:rPr>
                <w:rFonts w:ascii="Times New Roman" w:hAnsi="Times New Roman" w:cs="Times New Roman"/>
              </w:rPr>
              <w:t xml:space="preserve"> zgłoszenia</w:t>
            </w:r>
          </w:p>
        </w:tc>
      </w:tr>
      <w:tr w:rsidR="005856CB" w:rsidRPr="0013101D" w14:paraId="7DBF2F1B" w14:textId="77777777" w:rsidTr="00860EF6">
        <w:trPr>
          <w:trHeight w:val="270"/>
        </w:trPr>
        <w:tc>
          <w:tcPr>
            <w:tcW w:w="2925" w:type="dxa"/>
            <w:vMerge/>
          </w:tcPr>
          <w:p w14:paraId="422AEC13" w14:textId="77777777" w:rsidR="005856CB" w:rsidRPr="0013101D" w:rsidRDefault="005856CB" w:rsidP="00557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gridSpan w:val="7"/>
          </w:tcPr>
          <w:p w14:paraId="03AF78F0" w14:textId="77777777" w:rsidR="005856CB" w:rsidRPr="0013101D" w:rsidRDefault="005856CB">
            <w:pPr>
              <w:rPr>
                <w:rFonts w:ascii="Times New Roman" w:hAnsi="Times New Roman" w:cs="Times New Roman"/>
              </w:rPr>
            </w:pPr>
          </w:p>
        </w:tc>
      </w:tr>
      <w:tr w:rsidR="00DD2C27" w:rsidRPr="0013101D" w14:paraId="445173DF" w14:textId="77777777" w:rsidTr="006E118C">
        <w:tc>
          <w:tcPr>
            <w:tcW w:w="2925" w:type="dxa"/>
            <w:vMerge w:val="restart"/>
          </w:tcPr>
          <w:p w14:paraId="2A7F072F" w14:textId="77777777" w:rsidR="00DD2C27" w:rsidRPr="0013101D" w:rsidRDefault="00DD2C27" w:rsidP="00860EF6">
            <w:pPr>
              <w:rPr>
                <w:rFonts w:ascii="Times New Roman" w:hAnsi="Times New Roman" w:cs="Times New Roman"/>
              </w:rPr>
            </w:pPr>
            <w:r w:rsidRPr="0013101D">
              <w:rPr>
                <w:rFonts w:ascii="Times New Roman" w:hAnsi="Times New Roman" w:cs="Times New Roman"/>
              </w:rPr>
              <w:t>Usługa rzecznika patentowego/pełnomocnika</w:t>
            </w:r>
            <w:r w:rsidR="00B44EF7" w:rsidRPr="0013101D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  <w:r w:rsidRPr="001310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3" w:type="dxa"/>
            <w:gridSpan w:val="7"/>
          </w:tcPr>
          <w:p w14:paraId="664370F6" w14:textId="77777777" w:rsidR="00DD2C27" w:rsidRPr="0013101D" w:rsidRDefault="00DD2C27">
            <w:pPr>
              <w:rPr>
                <w:rFonts w:ascii="Times New Roman" w:hAnsi="Times New Roman" w:cs="Times New Roman"/>
              </w:rPr>
            </w:pPr>
            <w:r w:rsidRPr="0013101D">
              <w:rPr>
                <w:rFonts w:ascii="Times New Roman" w:hAnsi="Times New Roman" w:cs="Times New Roman"/>
              </w:rPr>
              <w:t>Nazwa</w:t>
            </w:r>
          </w:p>
        </w:tc>
      </w:tr>
      <w:tr w:rsidR="00BA513F" w:rsidRPr="0013101D" w14:paraId="7E7599E6" w14:textId="77777777" w:rsidTr="00A91697">
        <w:tc>
          <w:tcPr>
            <w:tcW w:w="2925" w:type="dxa"/>
            <w:vMerge/>
          </w:tcPr>
          <w:p w14:paraId="03D6F813" w14:textId="77777777" w:rsidR="00BA513F" w:rsidRPr="00FF0A38" w:rsidRDefault="00BA513F" w:rsidP="00860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gridSpan w:val="7"/>
          </w:tcPr>
          <w:p w14:paraId="68F79E02" w14:textId="77777777" w:rsidR="00BA513F" w:rsidRPr="00FF0A38" w:rsidRDefault="00BA513F">
            <w:pPr>
              <w:rPr>
                <w:rFonts w:ascii="Times New Roman" w:hAnsi="Times New Roman" w:cs="Times New Roman"/>
              </w:rPr>
            </w:pPr>
          </w:p>
        </w:tc>
      </w:tr>
      <w:tr w:rsidR="00860EF6" w:rsidRPr="0013101D" w14:paraId="38503339" w14:textId="77777777" w:rsidTr="00860EF6">
        <w:tc>
          <w:tcPr>
            <w:tcW w:w="2925" w:type="dxa"/>
          </w:tcPr>
          <w:p w14:paraId="009E1155" w14:textId="77777777" w:rsidR="00FE05D0" w:rsidRPr="0013101D" w:rsidRDefault="00FE05D0" w:rsidP="00557D0F">
            <w:pPr>
              <w:rPr>
                <w:rFonts w:ascii="Times New Roman" w:hAnsi="Times New Roman" w:cs="Times New Roman"/>
                <w:vertAlign w:val="superscript"/>
              </w:rPr>
            </w:pPr>
            <w:r w:rsidRPr="0013101D">
              <w:rPr>
                <w:rFonts w:ascii="Times New Roman" w:hAnsi="Times New Roman" w:cs="Times New Roman"/>
              </w:rPr>
              <w:t>Wspólność praw do patentu</w:t>
            </w:r>
            <w:r w:rsidR="00B44EF7" w:rsidRPr="0013101D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4711" w:type="dxa"/>
            <w:gridSpan w:val="5"/>
          </w:tcPr>
          <w:p w14:paraId="4B0B9842" w14:textId="77777777" w:rsidR="00FE05D0" w:rsidRPr="0013101D" w:rsidRDefault="00FE05D0">
            <w:pPr>
              <w:rPr>
                <w:rFonts w:ascii="Times New Roman" w:hAnsi="Times New Roman" w:cs="Times New Roman"/>
              </w:rPr>
            </w:pPr>
            <w:r w:rsidRPr="0013101D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1662" w:type="dxa"/>
            <w:gridSpan w:val="2"/>
          </w:tcPr>
          <w:p w14:paraId="16DD0687" w14:textId="77777777" w:rsidR="00FE05D0" w:rsidRPr="0013101D" w:rsidRDefault="00FE05D0">
            <w:pPr>
              <w:rPr>
                <w:rFonts w:ascii="Times New Roman" w:hAnsi="Times New Roman" w:cs="Times New Roman"/>
              </w:rPr>
            </w:pPr>
            <w:r w:rsidRPr="0013101D">
              <w:rPr>
                <w:rFonts w:ascii="Times New Roman" w:hAnsi="Times New Roman" w:cs="Times New Roman"/>
              </w:rPr>
              <w:t>Udział %</w:t>
            </w:r>
          </w:p>
        </w:tc>
      </w:tr>
      <w:tr w:rsidR="001A616C" w:rsidRPr="0013101D" w14:paraId="78B40315" w14:textId="77777777" w:rsidTr="00860EF6">
        <w:tc>
          <w:tcPr>
            <w:tcW w:w="2925" w:type="dxa"/>
          </w:tcPr>
          <w:p w14:paraId="77C9E4CD" w14:textId="77777777" w:rsidR="001A616C" w:rsidRPr="0013101D" w:rsidRDefault="001A616C" w:rsidP="00557D0F">
            <w:pPr>
              <w:rPr>
                <w:rFonts w:ascii="Times New Roman" w:hAnsi="Times New Roman" w:cs="Times New Roman"/>
              </w:rPr>
            </w:pPr>
            <w:r w:rsidRPr="0013101D">
              <w:rPr>
                <w:rFonts w:ascii="Times New Roman" w:hAnsi="Times New Roman" w:cs="Times New Roman"/>
              </w:rPr>
              <w:t>Pierwszy</w:t>
            </w:r>
            <w:r w:rsidR="00B44EF7" w:rsidRPr="0013101D">
              <w:rPr>
                <w:rStyle w:val="Odwoanieprzypisudolnego"/>
                <w:rFonts w:ascii="Times New Roman" w:hAnsi="Times New Roman" w:cs="Times New Roman"/>
              </w:rPr>
              <w:footnoteReference w:id="4"/>
            </w:r>
            <w:r w:rsidRPr="0013101D">
              <w:rPr>
                <w:rFonts w:ascii="Times New Roman" w:hAnsi="Times New Roman" w:cs="Times New Roman"/>
              </w:rPr>
              <w:t xml:space="preserve"> współuprawniony</w:t>
            </w:r>
          </w:p>
        </w:tc>
        <w:tc>
          <w:tcPr>
            <w:tcW w:w="4711" w:type="dxa"/>
            <w:gridSpan w:val="5"/>
          </w:tcPr>
          <w:p w14:paraId="175B772C" w14:textId="77777777" w:rsidR="001A616C" w:rsidRPr="0013101D" w:rsidRDefault="001A61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</w:tcPr>
          <w:p w14:paraId="2AF79FA3" w14:textId="77777777" w:rsidR="001A616C" w:rsidRPr="0013101D" w:rsidRDefault="001A616C">
            <w:pPr>
              <w:rPr>
                <w:rFonts w:ascii="Times New Roman" w:hAnsi="Times New Roman" w:cs="Times New Roman"/>
              </w:rPr>
            </w:pPr>
          </w:p>
        </w:tc>
      </w:tr>
      <w:tr w:rsidR="001A616C" w:rsidRPr="0013101D" w14:paraId="39F452B4" w14:textId="77777777" w:rsidTr="00860EF6">
        <w:tc>
          <w:tcPr>
            <w:tcW w:w="2925" w:type="dxa"/>
          </w:tcPr>
          <w:p w14:paraId="2CE738C9" w14:textId="77777777" w:rsidR="001A616C" w:rsidRPr="0013101D" w:rsidRDefault="001A616C">
            <w:pPr>
              <w:rPr>
                <w:rFonts w:ascii="Times New Roman" w:hAnsi="Times New Roman" w:cs="Times New Roman"/>
              </w:rPr>
            </w:pPr>
            <w:r w:rsidRPr="0013101D">
              <w:rPr>
                <w:rFonts w:ascii="Times New Roman" w:hAnsi="Times New Roman" w:cs="Times New Roman"/>
              </w:rPr>
              <w:t>Drugi współuprawniony</w:t>
            </w:r>
          </w:p>
        </w:tc>
        <w:tc>
          <w:tcPr>
            <w:tcW w:w="4711" w:type="dxa"/>
            <w:gridSpan w:val="5"/>
          </w:tcPr>
          <w:p w14:paraId="3D7A501C" w14:textId="77777777" w:rsidR="001A616C" w:rsidRPr="0013101D" w:rsidRDefault="001A61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</w:tcPr>
          <w:p w14:paraId="18601AE4" w14:textId="77777777" w:rsidR="001A616C" w:rsidRPr="0013101D" w:rsidRDefault="001A616C">
            <w:pPr>
              <w:rPr>
                <w:rFonts w:ascii="Times New Roman" w:hAnsi="Times New Roman" w:cs="Times New Roman"/>
              </w:rPr>
            </w:pPr>
          </w:p>
        </w:tc>
      </w:tr>
      <w:tr w:rsidR="001A616C" w:rsidRPr="0013101D" w14:paraId="11F70C22" w14:textId="77777777" w:rsidTr="00860EF6">
        <w:tc>
          <w:tcPr>
            <w:tcW w:w="2925" w:type="dxa"/>
          </w:tcPr>
          <w:p w14:paraId="6D158DDE" w14:textId="77777777" w:rsidR="001A616C" w:rsidRPr="0013101D" w:rsidRDefault="001A616C">
            <w:pPr>
              <w:rPr>
                <w:rFonts w:ascii="Times New Roman" w:hAnsi="Times New Roman" w:cs="Times New Roman"/>
              </w:rPr>
            </w:pPr>
            <w:r w:rsidRPr="0013101D">
              <w:rPr>
                <w:rFonts w:ascii="Times New Roman" w:hAnsi="Times New Roman" w:cs="Times New Roman"/>
              </w:rPr>
              <w:t>Trzeci współuprawniony</w:t>
            </w:r>
          </w:p>
        </w:tc>
        <w:tc>
          <w:tcPr>
            <w:tcW w:w="4711" w:type="dxa"/>
            <w:gridSpan w:val="5"/>
          </w:tcPr>
          <w:p w14:paraId="6EF06C9D" w14:textId="77777777" w:rsidR="001A616C" w:rsidRPr="0013101D" w:rsidRDefault="001A61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</w:tcPr>
          <w:p w14:paraId="1883C3B1" w14:textId="77777777" w:rsidR="001A616C" w:rsidRPr="0013101D" w:rsidRDefault="001A616C">
            <w:pPr>
              <w:rPr>
                <w:rFonts w:ascii="Times New Roman" w:hAnsi="Times New Roman" w:cs="Times New Roman"/>
              </w:rPr>
            </w:pPr>
          </w:p>
        </w:tc>
      </w:tr>
      <w:tr w:rsidR="001A616C" w:rsidRPr="0013101D" w14:paraId="3C34E949" w14:textId="77777777" w:rsidTr="00860EF6">
        <w:tc>
          <w:tcPr>
            <w:tcW w:w="2925" w:type="dxa"/>
          </w:tcPr>
          <w:p w14:paraId="4D993BFC" w14:textId="77777777" w:rsidR="001A616C" w:rsidRPr="0013101D" w:rsidRDefault="001A616C">
            <w:pPr>
              <w:rPr>
                <w:rFonts w:ascii="Times New Roman" w:hAnsi="Times New Roman" w:cs="Times New Roman"/>
              </w:rPr>
            </w:pPr>
            <w:r w:rsidRPr="0013101D">
              <w:rPr>
                <w:rFonts w:ascii="Times New Roman" w:hAnsi="Times New Roman" w:cs="Times New Roman"/>
              </w:rPr>
              <w:t>Czwarty współuprawniony</w:t>
            </w:r>
          </w:p>
        </w:tc>
        <w:tc>
          <w:tcPr>
            <w:tcW w:w="4711" w:type="dxa"/>
            <w:gridSpan w:val="5"/>
          </w:tcPr>
          <w:p w14:paraId="0A9EFEE7" w14:textId="77777777" w:rsidR="001A616C" w:rsidRPr="0013101D" w:rsidRDefault="001A61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</w:tcPr>
          <w:p w14:paraId="10A59AEB" w14:textId="77777777" w:rsidR="001A616C" w:rsidRPr="0013101D" w:rsidRDefault="001A616C">
            <w:pPr>
              <w:rPr>
                <w:rFonts w:ascii="Times New Roman" w:hAnsi="Times New Roman" w:cs="Times New Roman"/>
              </w:rPr>
            </w:pPr>
          </w:p>
        </w:tc>
      </w:tr>
      <w:tr w:rsidR="00510077" w:rsidRPr="0013101D" w14:paraId="3843921D" w14:textId="77777777" w:rsidTr="00860EF6">
        <w:tc>
          <w:tcPr>
            <w:tcW w:w="2925" w:type="dxa"/>
          </w:tcPr>
          <w:p w14:paraId="54E66D09" w14:textId="7FABE59C" w:rsidR="00510077" w:rsidRPr="0013101D" w:rsidRDefault="00510077">
            <w:pPr>
              <w:rPr>
                <w:rFonts w:ascii="Times New Roman" w:hAnsi="Times New Roman" w:cs="Times New Roman"/>
              </w:rPr>
            </w:pPr>
            <w:r w:rsidRPr="0013101D">
              <w:rPr>
                <w:rFonts w:ascii="Times New Roman" w:hAnsi="Times New Roman" w:cs="Times New Roman"/>
              </w:rPr>
              <w:t>………………………………</w:t>
            </w:r>
          </w:p>
        </w:tc>
        <w:tc>
          <w:tcPr>
            <w:tcW w:w="4711" w:type="dxa"/>
            <w:gridSpan w:val="5"/>
          </w:tcPr>
          <w:p w14:paraId="26F1D21B" w14:textId="77777777" w:rsidR="00510077" w:rsidRPr="0013101D" w:rsidRDefault="0051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</w:tcPr>
          <w:p w14:paraId="26161580" w14:textId="77777777" w:rsidR="00510077" w:rsidRPr="0013101D" w:rsidRDefault="00510077">
            <w:pPr>
              <w:rPr>
                <w:rFonts w:ascii="Times New Roman" w:hAnsi="Times New Roman" w:cs="Times New Roman"/>
              </w:rPr>
            </w:pPr>
          </w:p>
        </w:tc>
      </w:tr>
      <w:tr w:rsidR="00AE22D3" w:rsidRPr="0013101D" w14:paraId="295BE8A3" w14:textId="77777777" w:rsidTr="00620234">
        <w:tc>
          <w:tcPr>
            <w:tcW w:w="7636" w:type="dxa"/>
            <w:gridSpan w:val="6"/>
          </w:tcPr>
          <w:p w14:paraId="6E297A4A" w14:textId="401941FC" w:rsidR="00AE22D3" w:rsidRPr="0013101D" w:rsidRDefault="00AE2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Łącznie</w:t>
            </w:r>
          </w:p>
        </w:tc>
        <w:tc>
          <w:tcPr>
            <w:tcW w:w="1662" w:type="dxa"/>
            <w:gridSpan w:val="2"/>
          </w:tcPr>
          <w:p w14:paraId="484565B7" w14:textId="2859B876" w:rsidR="00AE22D3" w:rsidRPr="0013101D" w:rsidRDefault="00AE2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A3C62" w:rsidRPr="0013101D" w14:paraId="03228EAE" w14:textId="77777777" w:rsidTr="00815506">
        <w:tc>
          <w:tcPr>
            <w:tcW w:w="2925" w:type="dxa"/>
            <w:vMerge w:val="restart"/>
          </w:tcPr>
          <w:p w14:paraId="1349285F" w14:textId="44F14AB9" w:rsidR="00CA3C62" w:rsidRPr="0013101D" w:rsidRDefault="00CA3C62" w:rsidP="00CA3C62">
            <w:pPr>
              <w:rPr>
                <w:rFonts w:ascii="Times New Roman" w:hAnsi="Times New Roman" w:cs="Times New Roman"/>
              </w:rPr>
            </w:pPr>
            <w:r w:rsidRPr="0013101D">
              <w:rPr>
                <w:rFonts w:ascii="Times New Roman" w:hAnsi="Times New Roman" w:cs="Times New Roman"/>
              </w:rPr>
              <w:t>Twórcy</w:t>
            </w:r>
            <w:r w:rsidR="00FF0A38">
              <w:rPr>
                <w:rFonts w:ascii="Times New Roman" w:hAnsi="Times New Roman" w:cs="Times New Roman"/>
              </w:rPr>
              <w:t xml:space="preserve"> (wszyscy)</w:t>
            </w:r>
          </w:p>
        </w:tc>
        <w:tc>
          <w:tcPr>
            <w:tcW w:w="614" w:type="dxa"/>
          </w:tcPr>
          <w:p w14:paraId="789E8313" w14:textId="77777777" w:rsidR="00CA3C62" w:rsidRPr="0013101D" w:rsidRDefault="00CA3C62" w:rsidP="00DD34C2">
            <w:pPr>
              <w:rPr>
                <w:rFonts w:ascii="Times New Roman" w:hAnsi="Times New Roman" w:cs="Times New Roman"/>
              </w:rPr>
            </w:pPr>
            <w:r w:rsidRPr="0013101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26" w:type="dxa"/>
            <w:gridSpan w:val="2"/>
          </w:tcPr>
          <w:p w14:paraId="74176370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  <w:r w:rsidRPr="0013101D">
              <w:rPr>
                <w:rFonts w:ascii="Times New Roman" w:hAnsi="Times New Roman" w:cs="Times New Roman"/>
              </w:rPr>
              <w:t xml:space="preserve">Imię i nazwisko, adres zamieszkania, </w:t>
            </w:r>
            <w:r w:rsidRPr="0013101D">
              <w:rPr>
                <w:rFonts w:ascii="Times New Roman" w:hAnsi="Times New Roman" w:cs="Times New Roman"/>
                <w:b/>
              </w:rPr>
              <w:t xml:space="preserve">PESEL, </w:t>
            </w:r>
            <w:r w:rsidRPr="0013101D">
              <w:rPr>
                <w:rFonts w:ascii="Times New Roman" w:hAnsi="Times New Roman" w:cs="Times New Roman"/>
              </w:rPr>
              <w:t>status Twórcy UPP</w:t>
            </w:r>
            <w:r w:rsidRPr="0013101D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14:paraId="404EC37D" w14:textId="77777777" w:rsidR="00CA3C62" w:rsidRPr="0013101D" w:rsidRDefault="00CA3C62" w:rsidP="004A1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</w:tcPr>
          <w:p w14:paraId="28AE595E" w14:textId="7761D817" w:rsidR="00CA3C62" w:rsidRPr="0013101D" w:rsidRDefault="00CA3C62" w:rsidP="006075AB">
            <w:pPr>
              <w:rPr>
                <w:rFonts w:ascii="Times New Roman" w:hAnsi="Times New Roman" w:cs="Times New Roman"/>
                <w:vertAlign w:val="superscript"/>
              </w:rPr>
            </w:pPr>
            <w:r w:rsidRPr="0013101D">
              <w:rPr>
                <w:rFonts w:ascii="Times New Roman" w:hAnsi="Times New Roman" w:cs="Times New Roman"/>
              </w:rPr>
              <w:t>Jednostka, jednostka organizacyjna UPP</w:t>
            </w:r>
            <w:r>
              <w:rPr>
                <w:rFonts w:ascii="Times New Roman" w:hAnsi="Times New Roman" w:cs="Times New Roman"/>
              </w:rPr>
              <w:t>,</w:t>
            </w:r>
            <w:r w:rsidRPr="0013101D">
              <w:rPr>
                <w:rFonts w:ascii="Times New Roman" w:hAnsi="Times New Roman" w:cs="Times New Roman"/>
              </w:rPr>
              <w:t xml:space="preserve"> dyscyplina naukowa</w:t>
            </w:r>
            <w:r w:rsidRPr="0013101D">
              <w:rPr>
                <w:rStyle w:val="Odwoanieprzypisudolnego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1662" w:type="dxa"/>
            <w:gridSpan w:val="2"/>
          </w:tcPr>
          <w:p w14:paraId="43A74583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  <w:r w:rsidRPr="0013101D">
              <w:rPr>
                <w:rFonts w:ascii="Times New Roman" w:hAnsi="Times New Roman" w:cs="Times New Roman"/>
              </w:rPr>
              <w:t>Udział %</w:t>
            </w:r>
          </w:p>
        </w:tc>
      </w:tr>
      <w:tr w:rsidR="00CA3C62" w:rsidRPr="0013101D" w14:paraId="0A64D1F3" w14:textId="77777777" w:rsidTr="00815506">
        <w:tc>
          <w:tcPr>
            <w:tcW w:w="2925" w:type="dxa"/>
            <w:vMerge/>
          </w:tcPr>
          <w:p w14:paraId="5FC865C0" w14:textId="11B741F7" w:rsidR="00CA3C62" w:rsidRPr="0013101D" w:rsidRDefault="00CA3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25F46DF7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  <w:r w:rsidRPr="001310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gridSpan w:val="2"/>
          </w:tcPr>
          <w:p w14:paraId="2D2B66D6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</w:tcPr>
          <w:p w14:paraId="7514EBDE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</w:tcPr>
          <w:p w14:paraId="3EA99278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</w:p>
        </w:tc>
      </w:tr>
      <w:tr w:rsidR="00CA3C62" w:rsidRPr="0013101D" w14:paraId="234AEE49" w14:textId="77777777" w:rsidTr="00815506">
        <w:tc>
          <w:tcPr>
            <w:tcW w:w="2925" w:type="dxa"/>
            <w:vMerge/>
          </w:tcPr>
          <w:p w14:paraId="58D70E46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4D4B79B5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  <w:r w:rsidRPr="001310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gridSpan w:val="2"/>
          </w:tcPr>
          <w:p w14:paraId="6388EC45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</w:tcPr>
          <w:p w14:paraId="16DCF2E7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</w:tcPr>
          <w:p w14:paraId="355F479C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</w:p>
        </w:tc>
      </w:tr>
      <w:tr w:rsidR="00CA3C62" w:rsidRPr="0013101D" w14:paraId="488F5228" w14:textId="77777777" w:rsidTr="00815506">
        <w:tc>
          <w:tcPr>
            <w:tcW w:w="2925" w:type="dxa"/>
            <w:vMerge/>
          </w:tcPr>
          <w:p w14:paraId="0CA42C5B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11465DA0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  <w:r w:rsidRPr="001310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gridSpan w:val="2"/>
          </w:tcPr>
          <w:p w14:paraId="5382904D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</w:tcPr>
          <w:p w14:paraId="52E6B742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</w:tcPr>
          <w:p w14:paraId="78113E48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</w:p>
        </w:tc>
      </w:tr>
      <w:tr w:rsidR="00CA3C62" w:rsidRPr="0013101D" w14:paraId="1540F358" w14:textId="77777777" w:rsidTr="00815506">
        <w:tc>
          <w:tcPr>
            <w:tcW w:w="2925" w:type="dxa"/>
            <w:vMerge/>
          </w:tcPr>
          <w:p w14:paraId="3D4FA811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3EF5E5B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  <w:r w:rsidRPr="001310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gridSpan w:val="2"/>
          </w:tcPr>
          <w:p w14:paraId="01039C29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</w:tcPr>
          <w:p w14:paraId="028A6EDF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</w:tcPr>
          <w:p w14:paraId="13CC074E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</w:p>
        </w:tc>
      </w:tr>
      <w:tr w:rsidR="00CA3C62" w:rsidRPr="0013101D" w14:paraId="5BFB0001" w14:textId="77777777" w:rsidTr="00815506">
        <w:tc>
          <w:tcPr>
            <w:tcW w:w="2925" w:type="dxa"/>
            <w:vMerge/>
          </w:tcPr>
          <w:p w14:paraId="77C44467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F812C46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  <w:r w:rsidRPr="001310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gridSpan w:val="2"/>
          </w:tcPr>
          <w:p w14:paraId="598C5D9C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</w:tcPr>
          <w:p w14:paraId="78EFFDE3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</w:tcPr>
          <w:p w14:paraId="29EBF3F6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</w:p>
        </w:tc>
      </w:tr>
      <w:tr w:rsidR="00CA3C62" w:rsidRPr="0013101D" w14:paraId="6D5BEF20" w14:textId="77777777" w:rsidTr="00815506">
        <w:tc>
          <w:tcPr>
            <w:tcW w:w="2925" w:type="dxa"/>
            <w:vMerge/>
          </w:tcPr>
          <w:p w14:paraId="473C05D2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64B832DC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  <w:r w:rsidRPr="0013101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gridSpan w:val="2"/>
          </w:tcPr>
          <w:p w14:paraId="09841F81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</w:tcPr>
          <w:p w14:paraId="2CB95BD3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</w:tcPr>
          <w:p w14:paraId="5E047DD3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</w:p>
        </w:tc>
      </w:tr>
      <w:tr w:rsidR="00CA3C62" w:rsidRPr="0013101D" w14:paraId="7DD5561D" w14:textId="77777777" w:rsidTr="00815506">
        <w:tc>
          <w:tcPr>
            <w:tcW w:w="2925" w:type="dxa"/>
            <w:vMerge/>
          </w:tcPr>
          <w:p w14:paraId="7AF198E8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2183E6E8" w14:textId="77777777" w:rsidR="00CA3C62" w:rsidRDefault="00CA3C62">
            <w:pPr>
              <w:rPr>
                <w:rFonts w:ascii="Times New Roman" w:hAnsi="Times New Roman" w:cs="Times New Roman"/>
              </w:rPr>
            </w:pPr>
            <w:r w:rsidRPr="0013101D">
              <w:rPr>
                <w:rFonts w:ascii="Times New Roman" w:hAnsi="Times New Roman" w:cs="Times New Roman"/>
              </w:rPr>
              <w:t>7.</w:t>
            </w:r>
          </w:p>
          <w:p w14:paraId="5C3E180A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26" w:type="dxa"/>
            <w:gridSpan w:val="2"/>
          </w:tcPr>
          <w:p w14:paraId="552D1598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</w:tcPr>
          <w:p w14:paraId="3DA23984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</w:tcPr>
          <w:p w14:paraId="138559DE" w14:textId="77777777" w:rsidR="00CA3C62" w:rsidRPr="0013101D" w:rsidRDefault="00CA3C62">
            <w:pPr>
              <w:rPr>
                <w:rFonts w:ascii="Times New Roman" w:hAnsi="Times New Roman" w:cs="Times New Roman"/>
              </w:rPr>
            </w:pPr>
          </w:p>
        </w:tc>
      </w:tr>
      <w:tr w:rsidR="00CA3C62" w:rsidRPr="0013101D" w14:paraId="2D42DE7B" w14:textId="77777777" w:rsidTr="00F33641">
        <w:tc>
          <w:tcPr>
            <w:tcW w:w="7636" w:type="dxa"/>
            <w:gridSpan w:val="6"/>
          </w:tcPr>
          <w:p w14:paraId="5A398FD6" w14:textId="18548BD0" w:rsidR="00CA3C62" w:rsidRPr="0013101D" w:rsidRDefault="00CA3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Łącznie</w:t>
            </w:r>
          </w:p>
        </w:tc>
        <w:tc>
          <w:tcPr>
            <w:tcW w:w="1662" w:type="dxa"/>
            <w:gridSpan w:val="2"/>
          </w:tcPr>
          <w:p w14:paraId="6D4FE64C" w14:textId="64DDD968" w:rsidR="00CA3C62" w:rsidRPr="0013101D" w:rsidRDefault="00CA3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46E31" w:rsidRPr="0013101D" w14:paraId="5974CDD4" w14:textId="77777777" w:rsidTr="00860EF6">
        <w:tc>
          <w:tcPr>
            <w:tcW w:w="2925" w:type="dxa"/>
            <w:vMerge w:val="restart"/>
          </w:tcPr>
          <w:p w14:paraId="7C5586C6" w14:textId="77777777" w:rsidR="00B46E31" w:rsidRPr="0013101D" w:rsidRDefault="00B46E31" w:rsidP="00E57C24">
            <w:pPr>
              <w:rPr>
                <w:rFonts w:ascii="Times New Roman" w:hAnsi="Times New Roman" w:cs="Times New Roman"/>
              </w:rPr>
            </w:pPr>
            <w:r w:rsidRPr="0013101D">
              <w:rPr>
                <w:rFonts w:ascii="Times New Roman" w:hAnsi="Times New Roman" w:cs="Times New Roman"/>
              </w:rPr>
              <w:t>Wskaźnik w projekcie</w:t>
            </w:r>
            <w:r w:rsidR="00B44EF7" w:rsidRPr="0013101D">
              <w:rPr>
                <w:rStyle w:val="Odwoanieprzypisudolnego"/>
                <w:rFonts w:ascii="Times New Roman" w:hAnsi="Times New Roman" w:cs="Times New Roman"/>
              </w:rPr>
              <w:footnoteReference w:id="7"/>
            </w:r>
            <w:r w:rsidRPr="001310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1" w:type="dxa"/>
            <w:gridSpan w:val="5"/>
          </w:tcPr>
          <w:p w14:paraId="78205E06" w14:textId="77777777" w:rsidR="00B46E31" w:rsidRPr="0013101D" w:rsidRDefault="00B46E31">
            <w:pPr>
              <w:rPr>
                <w:rFonts w:ascii="Times New Roman" w:hAnsi="Times New Roman" w:cs="Times New Roman"/>
              </w:rPr>
            </w:pPr>
            <w:r w:rsidRPr="0013101D">
              <w:rPr>
                <w:rFonts w:ascii="Times New Roman" w:hAnsi="Times New Roman" w:cs="Times New Roman"/>
              </w:rPr>
              <w:t>Tytuł projektu</w:t>
            </w:r>
          </w:p>
        </w:tc>
        <w:tc>
          <w:tcPr>
            <w:tcW w:w="1662" w:type="dxa"/>
            <w:gridSpan w:val="2"/>
          </w:tcPr>
          <w:p w14:paraId="0CC41560" w14:textId="77777777" w:rsidR="00B46E31" w:rsidRPr="0013101D" w:rsidRDefault="00B46E31">
            <w:pPr>
              <w:rPr>
                <w:rFonts w:ascii="Times New Roman" w:hAnsi="Times New Roman" w:cs="Times New Roman"/>
              </w:rPr>
            </w:pPr>
            <w:r w:rsidRPr="0013101D">
              <w:rPr>
                <w:rFonts w:ascii="Times New Roman" w:hAnsi="Times New Roman" w:cs="Times New Roman"/>
              </w:rPr>
              <w:t>Nr projektu</w:t>
            </w:r>
          </w:p>
        </w:tc>
      </w:tr>
      <w:tr w:rsidR="00351381" w:rsidRPr="0013101D" w14:paraId="6B2277BE" w14:textId="77777777" w:rsidTr="00FF0A38">
        <w:tc>
          <w:tcPr>
            <w:tcW w:w="2925" w:type="dxa"/>
            <w:vMerge/>
          </w:tcPr>
          <w:p w14:paraId="71092291" w14:textId="77777777" w:rsidR="00351381" w:rsidRPr="0013101D" w:rsidRDefault="00351381" w:rsidP="001A61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gridSpan w:val="6"/>
          </w:tcPr>
          <w:p w14:paraId="06800BBE" w14:textId="77777777" w:rsidR="00351381" w:rsidRPr="0013101D" w:rsidRDefault="00351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14:paraId="794F1D42" w14:textId="77777777" w:rsidR="00351381" w:rsidRPr="0013101D" w:rsidRDefault="00351381">
            <w:pPr>
              <w:rPr>
                <w:rFonts w:ascii="Times New Roman" w:hAnsi="Times New Roman" w:cs="Times New Roman"/>
              </w:rPr>
            </w:pPr>
          </w:p>
        </w:tc>
      </w:tr>
      <w:tr w:rsidR="00860EF6" w:rsidRPr="0013101D" w14:paraId="296692AB" w14:textId="77777777" w:rsidTr="00860EF6">
        <w:tc>
          <w:tcPr>
            <w:tcW w:w="2925" w:type="dxa"/>
          </w:tcPr>
          <w:p w14:paraId="24589D26" w14:textId="77777777" w:rsidR="00B46E31" w:rsidRPr="0013101D" w:rsidRDefault="00B46E31" w:rsidP="00557D0F">
            <w:pPr>
              <w:rPr>
                <w:rFonts w:ascii="Times New Roman" w:hAnsi="Times New Roman" w:cs="Times New Roman"/>
                <w:vertAlign w:val="superscript"/>
              </w:rPr>
            </w:pPr>
            <w:r w:rsidRPr="0013101D">
              <w:rPr>
                <w:rFonts w:ascii="Times New Roman" w:hAnsi="Times New Roman" w:cs="Times New Roman"/>
              </w:rPr>
              <w:lastRenderedPageBreak/>
              <w:t>Publikacje</w:t>
            </w:r>
            <w:r w:rsidR="00B44EF7" w:rsidRPr="0013101D">
              <w:rPr>
                <w:rStyle w:val="Odwoanieprzypisudolnego"/>
                <w:rFonts w:ascii="Times New Roman" w:hAnsi="Times New Roman" w:cs="Times New Roman"/>
              </w:rPr>
              <w:footnoteReference w:id="8"/>
            </w:r>
          </w:p>
        </w:tc>
        <w:tc>
          <w:tcPr>
            <w:tcW w:w="1530" w:type="dxa"/>
            <w:gridSpan w:val="2"/>
          </w:tcPr>
          <w:p w14:paraId="76918EA5" w14:textId="6C2AF43E" w:rsidR="00B46E31" w:rsidRPr="0013101D" w:rsidRDefault="00B46E31">
            <w:pPr>
              <w:rPr>
                <w:rFonts w:ascii="Times New Roman" w:hAnsi="Times New Roman" w:cs="Times New Roman"/>
              </w:rPr>
            </w:pPr>
            <w:r w:rsidRPr="0013101D">
              <w:rPr>
                <w:rFonts w:ascii="Times New Roman" w:hAnsi="Times New Roman" w:cs="Times New Roman"/>
              </w:rPr>
              <w:t>T</w:t>
            </w:r>
            <w:r w:rsidR="00351381" w:rsidRPr="0013101D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302" w:type="dxa"/>
            <w:gridSpan w:val="2"/>
          </w:tcPr>
          <w:p w14:paraId="491A59F6" w14:textId="77777777" w:rsidR="00B46E31" w:rsidRPr="0013101D" w:rsidRDefault="00B46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12F9FC53" w14:textId="77777777" w:rsidR="00B46E31" w:rsidRPr="0013101D" w:rsidRDefault="00B46E31">
            <w:pPr>
              <w:rPr>
                <w:rFonts w:ascii="Times New Roman" w:hAnsi="Times New Roman" w:cs="Times New Roman"/>
              </w:rPr>
            </w:pPr>
            <w:r w:rsidRPr="0013101D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662" w:type="dxa"/>
            <w:gridSpan w:val="2"/>
          </w:tcPr>
          <w:p w14:paraId="1B51BA58" w14:textId="77777777" w:rsidR="00B46E31" w:rsidRPr="0013101D" w:rsidRDefault="00B46E31">
            <w:pPr>
              <w:rPr>
                <w:rFonts w:ascii="Times New Roman" w:hAnsi="Times New Roman" w:cs="Times New Roman"/>
              </w:rPr>
            </w:pPr>
          </w:p>
        </w:tc>
      </w:tr>
      <w:tr w:rsidR="00084B86" w:rsidRPr="0013101D" w14:paraId="0B6759D6" w14:textId="77777777" w:rsidTr="003216B4">
        <w:tc>
          <w:tcPr>
            <w:tcW w:w="2925" w:type="dxa"/>
          </w:tcPr>
          <w:p w14:paraId="0C279518" w14:textId="426E432D" w:rsidR="00084B86" w:rsidRPr="0013101D" w:rsidRDefault="00084B86" w:rsidP="00557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Publikacje (wymienić</w:t>
            </w:r>
            <w:r w:rsidR="0025049F">
              <w:rPr>
                <w:rFonts w:ascii="Times New Roman" w:hAnsi="Times New Roman" w:cs="Times New Roman"/>
              </w:rPr>
              <w:t xml:space="preserve"> wraz z numerem DOI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3" w:type="dxa"/>
            <w:gridSpan w:val="7"/>
          </w:tcPr>
          <w:p w14:paraId="65ABD06A" w14:textId="77777777" w:rsidR="00084B86" w:rsidRPr="0013101D" w:rsidRDefault="00084B86">
            <w:pPr>
              <w:rPr>
                <w:rFonts w:ascii="Times New Roman" w:hAnsi="Times New Roman" w:cs="Times New Roman"/>
              </w:rPr>
            </w:pPr>
          </w:p>
        </w:tc>
      </w:tr>
      <w:tr w:rsidR="00DD34C2" w:rsidRPr="0013101D" w14:paraId="5C26C5E7" w14:textId="77777777" w:rsidTr="00E9350F">
        <w:tc>
          <w:tcPr>
            <w:tcW w:w="2925" w:type="dxa"/>
          </w:tcPr>
          <w:p w14:paraId="5F1575A6" w14:textId="77777777" w:rsidR="00DD34C2" w:rsidRPr="0013101D" w:rsidRDefault="00DD34C2" w:rsidP="00557D0F">
            <w:pPr>
              <w:rPr>
                <w:rFonts w:ascii="Times New Roman" w:hAnsi="Times New Roman" w:cs="Times New Roman"/>
                <w:vertAlign w:val="superscript"/>
              </w:rPr>
            </w:pPr>
            <w:r w:rsidRPr="0013101D">
              <w:rPr>
                <w:rFonts w:ascii="Times New Roman" w:hAnsi="Times New Roman" w:cs="Times New Roman"/>
              </w:rPr>
              <w:t>Stan techniki</w:t>
            </w:r>
            <w:r w:rsidR="00B44EF7" w:rsidRPr="0013101D">
              <w:rPr>
                <w:rStyle w:val="Odwoanieprzypisudolnego"/>
                <w:rFonts w:ascii="Times New Roman" w:hAnsi="Times New Roman" w:cs="Times New Roman"/>
              </w:rPr>
              <w:footnoteReference w:id="9"/>
            </w:r>
          </w:p>
        </w:tc>
        <w:tc>
          <w:tcPr>
            <w:tcW w:w="6373" w:type="dxa"/>
            <w:gridSpan w:val="7"/>
          </w:tcPr>
          <w:p w14:paraId="554F3EBD" w14:textId="77777777" w:rsidR="00DD34C2" w:rsidRPr="0013101D" w:rsidRDefault="00DD34C2">
            <w:pPr>
              <w:rPr>
                <w:rFonts w:ascii="Times New Roman" w:hAnsi="Times New Roman" w:cs="Times New Roman"/>
              </w:rPr>
            </w:pPr>
          </w:p>
        </w:tc>
      </w:tr>
      <w:tr w:rsidR="00DD34C2" w:rsidRPr="0013101D" w14:paraId="5417DC9E" w14:textId="77777777" w:rsidTr="00E9350F">
        <w:tc>
          <w:tcPr>
            <w:tcW w:w="2925" w:type="dxa"/>
          </w:tcPr>
          <w:p w14:paraId="568328AD" w14:textId="42A57377" w:rsidR="00DD34C2" w:rsidRPr="0013101D" w:rsidRDefault="00DD34C2" w:rsidP="00DD34C2">
            <w:pPr>
              <w:tabs>
                <w:tab w:val="right" w:pos="2709"/>
              </w:tabs>
              <w:rPr>
                <w:rFonts w:ascii="Times New Roman" w:hAnsi="Times New Roman" w:cs="Times New Roman"/>
              </w:rPr>
            </w:pPr>
            <w:r w:rsidRPr="0013101D">
              <w:rPr>
                <w:rFonts w:ascii="Times New Roman" w:hAnsi="Times New Roman" w:cs="Times New Roman"/>
              </w:rPr>
              <w:t xml:space="preserve">Opis </w:t>
            </w:r>
            <w:r w:rsidR="00FB6D52">
              <w:rPr>
                <w:rFonts w:ascii="Times New Roman" w:hAnsi="Times New Roman" w:cs="Times New Roman"/>
              </w:rPr>
              <w:t>rozwiązania</w:t>
            </w:r>
            <w:r w:rsidR="00B44EF7" w:rsidRPr="0013101D">
              <w:rPr>
                <w:rStyle w:val="Odwoanieprzypisudolnego"/>
                <w:rFonts w:ascii="Times New Roman" w:hAnsi="Times New Roman" w:cs="Times New Roman"/>
              </w:rPr>
              <w:footnoteReference w:id="10"/>
            </w:r>
            <w:r w:rsidRPr="001310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373" w:type="dxa"/>
            <w:gridSpan w:val="7"/>
          </w:tcPr>
          <w:p w14:paraId="00BC550F" w14:textId="0AD6C407" w:rsidR="00DD34C2" w:rsidRPr="0013101D" w:rsidRDefault="00FB6D52" w:rsidP="00FB6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Należy</w:t>
            </w:r>
            <w:r w:rsidR="00DD34C2" w:rsidRPr="0013101D">
              <w:rPr>
                <w:rFonts w:ascii="Times New Roman" w:hAnsi="Times New Roman" w:cs="Times New Roman"/>
              </w:rPr>
              <w:t xml:space="preserve"> zamieścić opis na odrębnym arkuszu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4C2" w:rsidRPr="0013101D" w14:paraId="60D8AAF6" w14:textId="77777777" w:rsidTr="00E9350F">
        <w:tc>
          <w:tcPr>
            <w:tcW w:w="2925" w:type="dxa"/>
          </w:tcPr>
          <w:p w14:paraId="32776DC5" w14:textId="77777777" w:rsidR="00DD34C2" w:rsidRPr="0013101D" w:rsidRDefault="00DD34C2" w:rsidP="00DD34C2">
            <w:pPr>
              <w:tabs>
                <w:tab w:val="right" w:pos="2709"/>
              </w:tabs>
              <w:rPr>
                <w:rFonts w:ascii="Times New Roman" w:hAnsi="Times New Roman" w:cs="Times New Roman"/>
              </w:rPr>
            </w:pPr>
            <w:r w:rsidRPr="0013101D">
              <w:rPr>
                <w:rFonts w:ascii="Times New Roman" w:hAnsi="Times New Roman" w:cs="Times New Roman"/>
              </w:rPr>
              <w:t>Rysunki</w:t>
            </w:r>
            <w:r w:rsidR="00B44EF7" w:rsidRPr="0013101D">
              <w:rPr>
                <w:rStyle w:val="Odwoanieprzypisudolnego"/>
                <w:rFonts w:ascii="Times New Roman" w:hAnsi="Times New Roman" w:cs="Times New Roman"/>
              </w:rPr>
              <w:footnoteReference w:id="11"/>
            </w:r>
          </w:p>
        </w:tc>
        <w:tc>
          <w:tcPr>
            <w:tcW w:w="6373" w:type="dxa"/>
            <w:gridSpan w:val="7"/>
          </w:tcPr>
          <w:p w14:paraId="2ABAF1BD" w14:textId="3E101A89" w:rsidR="00DD34C2" w:rsidRPr="0013101D" w:rsidRDefault="00FB6D52" w:rsidP="00FB6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Należy</w:t>
            </w:r>
            <w:r w:rsidR="00DD34C2" w:rsidRPr="0013101D">
              <w:rPr>
                <w:rFonts w:ascii="Times New Roman" w:hAnsi="Times New Roman" w:cs="Times New Roman"/>
              </w:rPr>
              <w:t xml:space="preserve"> zamieścić rysunki na odrębnym arkuszu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3CFF" w:rsidRPr="0013101D" w14:paraId="700013D6" w14:textId="77777777" w:rsidTr="00E9350F">
        <w:tc>
          <w:tcPr>
            <w:tcW w:w="2925" w:type="dxa"/>
          </w:tcPr>
          <w:p w14:paraId="73238E42" w14:textId="77777777" w:rsidR="00F73CFF" w:rsidRPr="0013101D" w:rsidRDefault="00F73CFF" w:rsidP="00DD34C2">
            <w:pPr>
              <w:tabs>
                <w:tab w:val="right" w:pos="2709"/>
              </w:tabs>
              <w:rPr>
                <w:rFonts w:ascii="Times New Roman" w:hAnsi="Times New Roman" w:cs="Times New Roman"/>
              </w:rPr>
            </w:pPr>
            <w:r w:rsidRPr="0013101D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6373" w:type="dxa"/>
            <w:gridSpan w:val="7"/>
          </w:tcPr>
          <w:p w14:paraId="36157396" w14:textId="77777777" w:rsidR="00F73CFF" w:rsidRPr="0013101D" w:rsidRDefault="00F73CFF" w:rsidP="00DD34C2">
            <w:pPr>
              <w:rPr>
                <w:rFonts w:ascii="Times New Roman" w:hAnsi="Times New Roman" w:cs="Times New Roman"/>
              </w:rPr>
            </w:pPr>
          </w:p>
        </w:tc>
      </w:tr>
    </w:tbl>
    <w:p w14:paraId="4E05EA7C" w14:textId="77777777" w:rsidR="00DD34C2" w:rsidRPr="0013101D" w:rsidRDefault="00DD34C2" w:rsidP="00DD34C2">
      <w:pPr>
        <w:jc w:val="both"/>
        <w:rPr>
          <w:rFonts w:ascii="Times New Roman" w:hAnsi="Times New Roman" w:cs="Times New Roman"/>
        </w:rPr>
      </w:pPr>
    </w:p>
    <w:p w14:paraId="540166B2" w14:textId="19A3F973" w:rsidR="00E06725" w:rsidRPr="0013101D" w:rsidRDefault="00E06725" w:rsidP="00895A82">
      <w:pPr>
        <w:jc w:val="both"/>
        <w:rPr>
          <w:rFonts w:ascii="Times New Roman" w:hAnsi="Times New Roman" w:cs="Times New Roman"/>
        </w:rPr>
      </w:pPr>
      <w:r w:rsidRPr="0013101D">
        <w:rPr>
          <w:rFonts w:ascii="Times New Roman" w:hAnsi="Times New Roman" w:cs="Times New Roman"/>
        </w:rPr>
        <w:t>Niniejszym oświadczam/y, iż wyrażam/y zgodę na przetwarzania moich/naszych danych osobowych przez U</w:t>
      </w:r>
      <w:r w:rsidR="004B5ED5">
        <w:rPr>
          <w:rFonts w:ascii="Times New Roman" w:hAnsi="Times New Roman" w:cs="Times New Roman"/>
        </w:rPr>
        <w:t>PP</w:t>
      </w:r>
      <w:r w:rsidRPr="0013101D">
        <w:rPr>
          <w:rFonts w:ascii="Times New Roman" w:hAnsi="Times New Roman" w:cs="Times New Roman"/>
        </w:rPr>
        <w:t xml:space="preserve"> w związku z działaniami podejmowanymi w </w:t>
      </w:r>
      <w:r w:rsidR="00650D7E">
        <w:rPr>
          <w:rFonts w:ascii="Times New Roman" w:hAnsi="Times New Roman" w:cs="Times New Roman"/>
        </w:rPr>
        <w:t>celu</w:t>
      </w:r>
      <w:r w:rsidR="0001144C">
        <w:rPr>
          <w:rFonts w:ascii="Times New Roman" w:hAnsi="Times New Roman" w:cs="Times New Roman"/>
        </w:rPr>
        <w:t xml:space="preserve"> </w:t>
      </w:r>
      <w:r w:rsidRPr="0013101D">
        <w:rPr>
          <w:rFonts w:ascii="Times New Roman" w:hAnsi="Times New Roman" w:cs="Times New Roman"/>
        </w:rPr>
        <w:t>uzyskani</w:t>
      </w:r>
      <w:r w:rsidR="00650D7E">
        <w:rPr>
          <w:rFonts w:ascii="Times New Roman" w:hAnsi="Times New Roman" w:cs="Times New Roman"/>
        </w:rPr>
        <w:t>a</w:t>
      </w:r>
      <w:r w:rsidRPr="0013101D">
        <w:rPr>
          <w:rFonts w:ascii="Times New Roman" w:hAnsi="Times New Roman" w:cs="Times New Roman"/>
        </w:rPr>
        <w:t xml:space="preserve"> i utrzymani</w:t>
      </w:r>
      <w:r w:rsidR="00650D7E">
        <w:rPr>
          <w:rFonts w:ascii="Times New Roman" w:hAnsi="Times New Roman" w:cs="Times New Roman"/>
        </w:rPr>
        <w:t>a</w:t>
      </w:r>
      <w:r w:rsidRPr="0013101D">
        <w:rPr>
          <w:rFonts w:ascii="Times New Roman" w:hAnsi="Times New Roman" w:cs="Times New Roman"/>
        </w:rPr>
        <w:t xml:space="preserve"> ochrony prawnej zgłoszonych wyników badań naukowych/prac rozwojowych. Przetwarzanie moich/naszych danych osobowych obejmuje także udostępni</w:t>
      </w:r>
      <w:r w:rsidR="00650D7E">
        <w:rPr>
          <w:rFonts w:ascii="Times New Roman" w:hAnsi="Times New Roman" w:cs="Times New Roman"/>
        </w:rPr>
        <w:t>a</w:t>
      </w:r>
      <w:r w:rsidRPr="0013101D">
        <w:rPr>
          <w:rFonts w:ascii="Times New Roman" w:hAnsi="Times New Roman" w:cs="Times New Roman"/>
        </w:rPr>
        <w:t>nie ich osobom trzecim w związku z realizacją celu wyżej wskazanego. Jednocześnie oświadczam/y, że są mi/nam znane zasady przetwarzania danych osobowych przez U</w:t>
      </w:r>
      <w:r w:rsidR="004B5ED5">
        <w:rPr>
          <w:rFonts w:ascii="Times New Roman" w:hAnsi="Times New Roman" w:cs="Times New Roman"/>
        </w:rPr>
        <w:t>PP</w:t>
      </w:r>
      <w:r w:rsidRPr="0013101D">
        <w:rPr>
          <w:rFonts w:ascii="Times New Roman" w:hAnsi="Times New Roman" w:cs="Times New Roman"/>
        </w:rPr>
        <w:t>, w tym Centrum Innowacji i Transferu Technologii, i nie wnoszę/</w:t>
      </w:r>
      <w:proofErr w:type="spellStart"/>
      <w:r w:rsidRPr="0013101D">
        <w:rPr>
          <w:rFonts w:ascii="Times New Roman" w:hAnsi="Times New Roman" w:cs="Times New Roman"/>
        </w:rPr>
        <w:t>imy</w:t>
      </w:r>
      <w:proofErr w:type="spellEnd"/>
      <w:r w:rsidRPr="0013101D">
        <w:rPr>
          <w:rFonts w:ascii="Times New Roman" w:hAnsi="Times New Roman" w:cs="Times New Roman"/>
        </w:rPr>
        <w:t xml:space="preserve"> w tym zakresie żadnych zastrzeżeń.</w:t>
      </w:r>
    </w:p>
    <w:p w14:paraId="54CD97B9" w14:textId="77777777" w:rsidR="006441DF" w:rsidRPr="0013101D" w:rsidRDefault="006441DF" w:rsidP="006441DF">
      <w:pPr>
        <w:rPr>
          <w:rFonts w:ascii="Times New Roman" w:hAnsi="Times New Roman" w:cs="Times New Roman"/>
        </w:rPr>
      </w:pPr>
    </w:p>
    <w:p w14:paraId="6E4284F9" w14:textId="0A37F521" w:rsidR="00FE05D0" w:rsidRPr="0013101D" w:rsidRDefault="004B5ED5" w:rsidP="006441DF">
      <w:pPr>
        <w:tabs>
          <w:tab w:val="left" w:pos="1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7E40E0" w:rsidRPr="0013101D">
        <w:rPr>
          <w:rFonts w:ascii="Times New Roman" w:hAnsi="Times New Roman" w:cs="Times New Roman"/>
        </w:rPr>
        <w:t>data i podpis Twórc</w:t>
      </w:r>
      <w:r w:rsidR="002167DC">
        <w:rPr>
          <w:rFonts w:ascii="Times New Roman" w:hAnsi="Times New Roman" w:cs="Times New Roman"/>
        </w:rPr>
        <w:t>y/</w:t>
      </w:r>
      <w:r w:rsidR="007E40E0" w:rsidRPr="0013101D">
        <w:rPr>
          <w:rFonts w:ascii="Times New Roman" w:hAnsi="Times New Roman" w:cs="Times New Roman"/>
        </w:rPr>
        <w:t xml:space="preserve">ów </w:t>
      </w:r>
      <w:r w:rsidR="000C0784" w:rsidRPr="0013101D">
        <w:rPr>
          <w:rFonts w:ascii="Times New Roman" w:hAnsi="Times New Roman" w:cs="Times New Roman"/>
        </w:rPr>
        <w:t>UPP</w:t>
      </w:r>
      <w:r>
        <w:rPr>
          <w:rFonts w:ascii="Times New Roman" w:hAnsi="Times New Roman" w:cs="Times New Roman"/>
        </w:rPr>
        <w:t>/</w:t>
      </w:r>
      <w:r w:rsidR="000C0784" w:rsidRPr="0013101D">
        <w:rPr>
          <w:rFonts w:ascii="Times New Roman" w:hAnsi="Times New Roman" w:cs="Times New Roman"/>
        </w:rPr>
        <w:t xml:space="preserve">  </w:t>
      </w:r>
      <w:r w:rsidR="000C0784" w:rsidRPr="001310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/</w:t>
      </w:r>
      <w:r w:rsidR="006441DF" w:rsidRPr="0013101D">
        <w:rPr>
          <w:rFonts w:ascii="Times New Roman" w:hAnsi="Times New Roman" w:cs="Times New Roman"/>
        </w:rPr>
        <w:t>data i podpis kierownika jednostki organizacyjnej</w:t>
      </w:r>
      <w:r>
        <w:rPr>
          <w:rFonts w:ascii="Times New Roman" w:hAnsi="Times New Roman" w:cs="Times New Roman"/>
        </w:rPr>
        <w:t xml:space="preserve"> UPP/</w:t>
      </w:r>
    </w:p>
    <w:p w14:paraId="08F42C76" w14:textId="77777777" w:rsidR="008B3420" w:rsidRPr="0013101D" w:rsidRDefault="008B3420" w:rsidP="006441DF">
      <w:pPr>
        <w:tabs>
          <w:tab w:val="left" w:pos="1680"/>
        </w:tabs>
        <w:rPr>
          <w:rFonts w:ascii="Times New Roman" w:hAnsi="Times New Roman" w:cs="Times New Roman"/>
        </w:rPr>
      </w:pPr>
      <w:r w:rsidRPr="0013101D">
        <w:rPr>
          <w:rFonts w:ascii="Times New Roman" w:hAnsi="Times New Roman" w:cs="Times New Roman"/>
        </w:rPr>
        <w:t xml:space="preserve">1. </w:t>
      </w:r>
    </w:p>
    <w:p w14:paraId="1A5A62D7" w14:textId="77777777" w:rsidR="008B3420" w:rsidRPr="0013101D" w:rsidRDefault="008B3420" w:rsidP="006441DF">
      <w:pPr>
        <w:tabs>
          <w:tab w:val="left" w:pos="1680"/>
        </w:tabs>
        <w:rPr>
          <w:rFonts w:ascii="Times New Roman" w:hAnsi="Times New Roman" w:cs="Times New Roman"/>
        </w:rPr>
      </w:pPr>
      <w:r w:rsidRPr="0013101D">
        <w:rPr>
          <w:rFonts w:ascii="Times New Roman" w:hAnsi="Times New Roman" w:cs="Times New Roman"/>
        </w:rPr>
        <w:t>2.</w:t>
      </w:r>
    </w:p>
    <w:p w14:paraId="188E9FE2" w14:textId="77777777" w:rsidR="008B3420" w:rsidRPr="0013101D" w:rsidRDefault="008B3420" w:rsidP="006441DF">
      <w:pPr>
        <w:tabs>
          <w:tab w:val="left" w:pos="1680"/>
        </w:tabs>
        <w:rPr>
          <w:rFonts w:ascii="Times New Roman" w:hAnsi="Times New Roman" w:cs="Times New Roman"/>
        </w:rPr>
      </w:pPr>
      <w:r w:rsidRPr="0013101D">
        <w:rPr>
          <w:rFonts w:ascii="Times New Roman" w:hAnsi="Times New Roman" w:cs="Times New Roman"/>
        </w:rPr>
        <w:t>3.</w:t>
      </w:r>
    </w:p>
    <w:p w14:paraId="32986969" w14:textId="77777777" w:rsidR="008B3420" w:rsidRPr="0013101D" w:rsidRDefault="008B3420" w:rsidP="006441DF">
      <w:pPr>
        <w:tabs>
          <w:tab w:val="left" w:pos="1680"/>
        </w:tabs>
        <w:rPr>
          <w:rFonts w:ascii="Times New Roman" w:hAnsi="Times New Roman" w:cs="Times New Roman"/>
        </w:rPr>
      </w:pPr>
      <w:r w:rsidRPr="0013101D">
        <w:rPr>
          <w:rFonts w:ascii="Times New Roman" w:hAnsi="Times New Roman" w:cs="Times New Roman"/>
        </w:rPr>
        <w:t>4.</w:t>
      </w:r>
    </w:p>
    <w:sectPr w:rsidR="008B3420" w:rsidRPr="0013101D" w:rsidSect="00DD3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9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356CB" w14:textId="77777777" w:rsidR="00971F0D" w:rsidRDefault="00971F0D" w:rsidP="001A616C">
      <w:pPr>
        <w:spacing w:after="0" w:line="240" w:lineRule="auto"/>
      </w:pPr>
      <w:r>
        <w:separator/>
      </w:r>
    </w:p>
  </w:endnote>
  <w:endnote w:type="continuationSeparator" w:id="0">
    <w:p w14:paraId="6E4A235D" w14:textId="77777777" w:rsidR="00971F0D" w:rsidRDefault="00971F0D" w:rsidP="001A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8A150" w14:textId="77777777" w:rsidR="00871F8F" w:rsidRDefault="00871F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BB34A" w14:textId="77777777" w:rsidR="000A0BD4" w:rsidRDefault="001A616C">
    <w:pPr>
      <w:pStyle w:val="Stopka"/>
      <w:rPr>
        <w:color w:val="595959"/>
        <w:sz w:val="18"/>
        <w:szCs w:val="18"/>
        <w:lang w:val="de-DE"/>
      </w:rPr>
    </w:pPr>
    <w:r>
      <w:rPr>
        <w:color w:val="595959"/>
        <w:sz w:val="18"/>
        <w:szCs w:val="18"/>
      </w:rPr>
      <w:t>Centrum Innowacji i Transferu Technologii</w:t>
    </w:r>
    <w:r w:rsidRPr="00F41490">
      <w:rPr>
        <w:color w:val="595959"/>
        <w:sz w:val="18"/>
        <w:szCs w:val="18"/>
      </w:rPr>
      <w:t xml:space="preserve"> Uniwersytetu Przyrodniczego w Poznaniu</w:t>
    </w:r>
    <w:r w:rsidRPr="00F41490">
      <w:rPr>
        <w:color w:val="595959"/>
        <w:sz w:val="18"/>
        <w:szCs w:val="18"/>
      </w:rPr>
      <w:br/>
      <w:t>ul. Woj</w:t>
    </w:r>
    <w:r>
      <w:rPr>
        <w:color w:val="595959"/>
        <w:sz w:val="18"/>
        <w:szCs w:val="18"/>
      </w:rPr>
      <w:t xml:space="preserve">ska Polskiego </w:t>
    </w:r>
    <w:r w:rsidR="004A19C6">
      <w:rPr>
        <w:color w:val="595959"/>
        <w:sz w:val="18"/>
        <w:szCs w:val="18"/>
      </w:rPr>
      <w:t>52</w:t>
    </w:r>
    <w:r>
      <w:rPr>
        <w:color w:val="595959"/>
        <w:sz w:val="18"/>
        <w:szCs w:val="18"/>
      </w:rPr>
      <w:t>, 60-6</w:t>
    </w:r>
    <w:r w:rsidR="004A19C6">
      <w:rPr>
        <w:color w:val="595959"/>
        <w:sz w:val="18"/>
        <w:szCs w:val="18"/>
      </w:rPr>
      <w:t>2</w:t>
    </w:r>
    <w:r>
      <w:rPr>
        <w:color w:val="595959"/>
        <w:sz w:val="18"/>
        <w:szCs w:val="18"/>
      </w:rPr>
      <w:t>7 Poznań</w:t>
    </w:r>
    <w:r w:rsidRPr="00F41490">
      <w:rPr>
        <w:color w:val="595959"/>
        <w:sz w:val="18"/>
        <w:szCs w:val="18"/>
        <w:lang w:val="de-DE"/>
      </w:rPr>
      <w:br/>
    </w:r>
    <w:r w:rsidR="000A0BD4">
      <w:rPr>
        <w:color w:val="595959"/>
        <w:sz w:val="18"/>
        <w:szCs w:val="18"/>
        <w:lang w:val="de-DE"/>
      </w:rPr>
      <w:t xml:space="preserve">tel. </w:t>
    </w:r>
    <w:r w:rsidR="004A19C6">
      <w:rPr>
        <w:color w:val="595959"/>
        <w:sz w:val="18"/>
        <w:szCs w:val="18"/>
        <w:lang w:val="de-DE"/>
      </w:rPr>
      <w:t>061 846 62 63</w:t>
    </w:r>
  </w:p>
  <w:p w14:paraId="5B59EB5B" w14:textId="77777777" w:rsidR="001A616C" w:rsidRPr="000A0BD4" w:rsidRDefault="001A616C">
    <w:pPr>
      <w:pStyle w:val="Stopka"/>
      <w:rPr>
        <w:lang w:val="en-US"/>
      </w:rPr>
    </w:pPr>
    <w:r w:rsidRPr="00F41490">
      <w:rPr>
        <w:color w:val="595959"/>
        <w:sz w:val="18"/>
        <w:szCs w:val="18"/>
        <w:lang w:val="de-DE"/>
      </w:rPr>
      <w:t xml:space="preserve">e-mail: </w:t>
    </w:r>
    <w:r>
      <w:rPr>
        <w:color w:val="595959"/>
        <w:sz w:val="18"/>
        <w:szCs w:val="18"/>
        <w:lang w:val="de-DE"/>
      </w:rPr>
      <w:t>ciitt@up.poznan.pl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C132" w14:textId="77777777" w:rsidR="00871F8F" w:rsidRDefault="00871F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7BA71" w14:textId="77777777" w:rsidR="00971F0D" w:rsidRDefault="00971F0D" w:rsidP="001A616C">
      <w:pPr>
        <w:spacing w:after="0" w:line="240" w:lineRule="auto"/>
      </w:pPr>
      <w:r>
        <w:separator/>
      </w:r>
    </w:p>
  </w:footnote>
  <w:footnote w:type="continuationSeparator" w:id="0">
    <w:p w14:paraId="0E7222A9" w14:textId="77777777" w:rsidR="00971F0D" w:rsidRDefault="00971F0D" w:rsidP="001A616C">
      <w:pPr>
        <w:spacing w:after="0" w:line="240" w:lineRule="auto"/>
      </w:pPr>
      <w:r>
        <w:continuationSeparator/>
      </w:r>
    </w:p>
  </w:footnote>
  <w:footnote w:id="1">
    <w:p w14:paraId="21C2E8C2" w14:textId="5394858A" w:rsidR="00B44EF7" w:rsidRPr="007D61EA" w:rsidRDefault="00B44EF7" w:rsidP="00274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61EA">
        <w:rPr>
          <w:rStyle w:val="Odwoanieprzypisudolnego"/>
          <w:rFonts w:ascii="Times New Roman" w:hAnsi="Times New Roman" w:cs="Times New Roman"/>
        </w:rPr>
        <w:footnoteRef/>
      </w:r>
      <w:r w:rsidRPr="007D61EA">
        <w:rPr>
          <w:rFonts w:ascii="Times New Roman" w:hAnsi="Times New Roman" w:cs="Times New Roman"/>
        </w:rPr>
        <w:t xml:space="preserve"> </w:t>
      </w:r>
      <w:r w:rsidR="006075AB">
        <w:rPr>
          <w:rFonts w:ascii="Times New Roman" w:hAnsi="Times New Roman" w:cs="Times New Roman"/>
        </w:rPr>
        <w:t>N</w:t>
      </w:r>
      <w:r w:rsidRPr="007D61EA">
        <w:rPr>
          <w:rFonts w:ascii="Times New Roman" w:hAnsi="Times New Roman" w:cs="Times New Roman"/>
        </w:rPr>
        <w:t>ależy podać numer wewnętrzny</w:t>
      </w:r>
      <w:r w:rsidR="006075AB">
        <w:rPr>
          <w:rFonts w:ascii="Times New Roman" w:hAnsi="Times New Roman" w:cs="Times New Roman"/>
        </w:rPr>
        <w:t xml:space="preserve"> źródła finansowania (np. numer projektu lub numer wewnętrzny w ramach UPP).</w:t>
      </w:r>
    </w:p>
  </w:footnote>
  <w:footnote w:id="2">
    <w:p w14:paraId="4D682BD9" w14:textId="7AF4B055" w:rsidR="00B44EF7" w:rsidRPr="007D61EA" w:rsidRDefault="00B44EF7" w:rsidP="00274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61EA">
        <w:rPr>
          <w:rStyle w:val="Odwoanieprzypisudolnego"/>
          <w:rFonts w:ascii="Times New Roman" w:hAnsi="Times New Roman" w:cs="Times New Roman"/>
        </w:rPr>
        <w:footnoteRef/>
      </w:r>
      <w:r w:rsidR="003E75AB" w:rsidRPr="007D61EA">
        <w:rPr>
          <w:rFonts w:ascii="Times New Roman" w:hAnsi="Times New Roman" w:cs="Times New Roman"/>
        </w:rPr>
        <w:t xml:space="preserve"> </w:t>
      </w:r>
      <w:r w:rsidR="00C36EF4">
        <w:rPr>
          <w:rFonts w:ascii="Times New Roman" w:hAnsi="Times New Roman" w:cs="Times New Roman"/>
        </w:rPr>
        <w:t>N</w:t>
      </w:r>
      <w:r w:rsidRPr="007D61EA">
        <w:rPr>
          <w:rFonts w:ascii="Times New Roman" w:hAnsi="Times New Roman" w:cs="Times New Roman"/>
        </w:rPr>
        <w:t>ależy wypełnić w przypadku, gdy usługę świadczy inn</w:t>
      </w:r>
      <w:r w:rsidR="00E57C24">
        <w:rPr>
          <w:rFonts w:ascii="Times New Roman" w:hAnsi="Times New Roman" w:cs="Times New Roman"/>
        </w:rPr>
        <w:t>a</w:t>
      </w:r>
      <w:r w:rsidRPr="007D61EA">
        <w:rPr>
          <w:rFonts w:ascii="Times New Roman" w:hAnsi="Times New Roman" w:cs="Times New Roman"/>
        </w:rPr>
        <w:t xml:space="preserve"> </w:t>
      </w:r>
      <w:r w:rsidR="00E57C24">
        <w:rPr>
          <w:rFonts w:ascii="Times New Roman" w:hAnsi="Times New Roman" w:cs="Times New Roman"/>
        </w:rPr>
        <w:t>osoba</w:t>
      </w:r>
      <w:r w:rsidRPr="007D61EA">
        <w:rPr>
          <w:rFonts w:ascii="Times New Roman" w:hAnsi="Times New Roman" w:cs="Times New Roman"/>
        </w:rPr>
        <w:t xml:space="preserve"> niż rzecznik </w:t>
      </w:r>
      <w:r w:rsidR="00FB6D52">
        <w:rPr>
          <w:rFonts w:ascii="Times New Roman" w:hAnsi="Times New Roman" w:cs="Times New Roman"/>
        </w:rPr>
        <w:t xml:space="preserve">patentowy </w:t>
      </w:r>
      <w:r w:rsidRPr="007D61EA">
        <w:rPr>
          <w:rFonts w:ascii="Times New Roman" w:hAnsi="Times New Roman" w:cs="Times New Roman"/>
        </w:rPr>
        <w:t>UPP</w:t>
      </w:r>
      <w:r w:rsidR="00C36EF4">
        <w:rPr>
          <w:rFonts w:ascii="Times New Roman" w:hAnsi="Times New Roman" w:cs="Times New Roman"/>
        </w:rPr>
        <w:t>.</w:t>
      </w:r>
    </w:p>
  </w:footnote>
  <w:footnote w:id="3">
    <w:p w14:paraId="306707B6" w14:textId="008C66C1" w:rsidR="00B44EF7" w:rsidRPr="007D61EA" w:rsidRDefault="00B44EF7" w:rsidP="00274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61EA">
        <w:rPr>
          <w:rStyle w:val="Odwoanieprzypisudolnego"/>
          <w:rFonts w:ascii="Times New Roman" w:hAnsi="Times New Roman" w:cs="Times New Roman"/>
        </w:rPr>
        <w:footnoteRef/>
      </w:r>
      <w:r w:rsidRPr="007D61EA">
        <w:rPr>
          <w:rFonts w:ascii="Times New Roman" w:hAnsi="Times New Roman" w:cs="Times New Roman"/>
        </w:rPr>
        <w:t xml:space="preserve"> </w:t>
      </w:r>
      <w:r w:rsidR="00C36EF4">
        <w:rPr>
          <w:rFonts w:ascii="Times New Roman" w:hAnsi="Times New Roman" w:cs="Times New Roman"/>
        </w:rPr>
        <w:t>J</w:t>
      </w:r>
      <w:r w:rsidRPr="007D61EA">
        <w:rPr>
          <w:rFonts w:ascii="Times New Roman" w:hAnsi="Times New Roman" w:cs="Times New Roman"/>
        </w:rPr>
        <w:t xml:space="preserve">eśli dotyczy </w:t>
      </w:r>
      <w:r w:rsidR="00C36EF4">
        <w:rPr>
          <w:rFonts w:ascii="Times New Roman" w:hAnsi="Times New Roman" w:cs="Times New Roman"/>
        </w:rPr>
        <w:t xml:space="preserve">- </w:t>
      </w:r>
      <w:r w:rsidRPr="007D61EA">
        <w:rPr>
          <w:rFonts w:ascii="Times New Roman" w:hAnsi="Times New Roman" w:cs="Times New Roman"/>
        </w:rPr>
        <w:t>należy podać nazwę</w:t>
      </w:r>
      <w:r w:rsidR="00C36EF4">
        <w:rPr>
          <w:rFonts w:ascii="Times New Roman" w:hAnsi="Times New Roman" w:cs="Times New Roman"/>
        </w:rPr>
        <w:t xml:space="preserve"> </w:t>
      </w:r>
      <w:r w:rsidRPr="007D61EA">
        <w:rPr>
          <w:rFonts w:ascii="Times New Roman" w:hAnsi="Times New Roman" w:cs="Times New Roman"/>
        </w:rPr>
        <w:t>jednostek, z którymi wspólnie opracowano rozwiązanie</w:t>
      </w:r>
      <w:r w:rsidR="00C36EF4">
        <w:rPr>
          <w:rFonts w:ascii="Times New Roman" w:hAnsi="Times New Roman" w:cs="Times New Roman"/>
        </w:rPr>
        <w:t>.</w:t>
      </w:r>
    </w:p>
  </w:footnote>
  <w:footnote w:id="4">
    <w:p w14:paraId="7B9FAFD3" w14:textId="666B74CA" w:rsidR="00B44EF7" w:rsidRPr="007D61EA" w:rsidRDefault="00B44EF7" w:rsidP="00274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61EA">
        <w:rPr>
          <w:rStyle w:val="Odwoanieprzypisudolnego"/>
          <w:rFonts w:ascii="Times New Roman" w:hAnsi="Times New Roman" w:cs="Times New Roman"/>
        </w:rPr>
        <w:footnoteRef/>
      </w:r>
      <w:r w:rsidRPr="007D61EA">
        <w:rPr>
          <w:rFonts w:ascii="Times New Roman" w:hAnsi="Times New Roman" w:cs="Times New Roman"/>
        </w:rPr>
        <w:t xml:space="preserve"> </w:t>
      </w:r>
      <w:r w:rsidR="000C3301">
        <w:rPr>
          <w:rFonts w:ascii="Times New Roman" w:hAnsi="Times New Roman" w:cs="Times New Roman"/>
        </w:rPr>
        <w:t>J</w:t>
      </w:r>
      <w:r w:rsidRPr="007D61EA">
        <w:rPr>
          <w:rFonts w:ascii="Times New Roman" w:hAnsi="Times New Roman" w:cs="Times New Roman"/>
        </w:rPr>
        <w:t>ednostka</w:t>
      </w:r>
      <w:r w:rsidR="00FB6D52">
        <w:rPr>
          <w:rFonts w:ascii="Times New Roman" w:hAnsi="Times New Roman" w:cs="Times New Roman"/>
        </w:rPr>
        <w:t>,</w:t>
      </w:r>
      <w:r w:rsidRPr="007D61EA">
        <w:rPr>
          <w:rFonts w:ascii="Times New Roman" w:hAnsi="Times New Roman" w:cs="Times New Roman"/>
        </w:rPr>
        <w:t xml:space="preserve"> która wg umowy </w:t>
      </w:r>
      <w:r w:rsidR="000C3301">
        <w:rPr>
          <w:rFonts w:ascii="Times New Roman" w:hAnsi="Times New Roman" w:cs="Times New Roman"/>
        </w:rPr>
        <w:t xml:space="preserve">o wspólności praw </w:t>
      </w:r>
      <w:r w:rsidRPr="007D61EA">
        <w:rPr>
          <w:rFonts w:ascii="Times New Roman" w:hAnsi="Times New Roman" w:cs="Times New Roman"/>
        </w:rPr>
        <w:t xml:space="preserve">będzie wnosiła opłaty za zgłoszenie i  okresy ochrony, które będą następnie w odpowiednim </w:t>
      </w:r>
      <w:r w:rsidR="0049778D">
        <w:rPr>
          <w:rFonts w:ascii="Times New Roman" w:hAnsi="Times New Roman" w:cs="Times New Roman"/>
        </w:rPr>
        <w:t>udziale</w:t>
      </w:r>
      <w:r w:rsidRPr="007D61EA">
        <w:rPr>
          <w:rFonts w:ascii="Times New Roman" w:hAnsi="Times New Roman" w:cs="Times New Roman"/>
        </w:rPr>
        <w:t xml:space="preserve"> zwracane przez innych współuprawnionych</w:t>
      </w:r>
      <w:r w:rsidR="0049778D">
        <w:rPr>
          <w:rFonts w:ascii="Times New Roman" w:hAnsi="Times New Roman" w:cs="Times New Roman"/>
        </w:rPr>
        <w:t>.</w:t>
      </w:r>
    </w:p>
  </w:footnote>
  <w:footnote w:id="5">
    <w:p w14:paraId="38292245" w14:textId="436C5B93" w:rsidR="00CA3C62" w:rsidRPr="007D61EA" w:rsidRDefault="00CA3C62" w:rsidP="00274EA7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7D61EA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7D61E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7D61EA">
        <w:rPr>
          <w:rFonts w:ascii="Times New Roman" w:hAnsi="Times New Roman" w:cs="Times New Roman"/>
          <w:sz w:val="22"/>
          <w:szCs w:val="22"/>
        </w:rPr>
        <w:t>racownik/doktorant/student</w:t>
      </w:r>
      <w:r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</w:footnote>
  <w:footnote w:id="6">
    <w:p w14:paraId="1D148B35" w14:textId="2F01E959" w:rsidR="00CA3C62" w:rsidRPr="007D61EA" w:rsidRDefault="00CA3C62" w:rsidP="00F61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61EA">
        <w:rPr>
          <w:rStyle w:val="Odwoanieprzypisudolnego"/>
          <w:rFonts w:ascii="Times New Roman" w:hAnsi="Times New Roman" w:cs="Times New Roman"/>
        </w:rPr>
        <w:footnoteRef/>
      </w:r>
      <w:r w:rsidRPr="007D61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7D61EA">
        <w:rPr>
          <w:rFonts w:ascii="Times New Roman" w:hAnsi="Times New Roman" w:cs="Times New Roman"/>
        </w:rPr>
        <w:t>yscyplina naukowa, w ramach której powstał rezultat będący przedmiotem zgłoszenia,</w:t>
      </w:r>
      <w:r w:rsidRPr="007D61EA">
        <w:rPr>
          <w:rFonts w:ascii="Times New Roman" w:hAnsi="Times New Roman" w:cs="Times New Roman"/>
          <w:vertAlign w:val="superscript"/>
        </w:rPr>
        <w:t xml:space="preserve"> </w:t>
      </w:r>
      <w:r w:rsidRPr="007D61EA">
        <w:rPr>
          <w:rFonts w:ascii="Times New Roman" w:hAnsi="Times New Roman" w:cs="Times New Roman"/>
        </w:rPr>
        <w:t>wg Rozporządzenia Ministra Edukacji i Nauki z dnia 11 października 2022 r. w sprawie dziedzin nauki i dyscyplin naukowych oraz dyscyplin artystycznych</w:t>
      </w:r>
      <w:r>
        <w:rPr>
          <w:rFonts w:ascii="Times New Roman" w:hAnsi="Times New Roman" w:cs="Times New Roman"/>
        </w:rPr>
        <w:t>.</w:t>
      </w:r>
    </w:p>
  </w:footnote>
  <w:footnote w:id="7">
    <w:p w14:paraId="382D3770" w14:textId="4A5BB98C" w:rsidR="00B44EF7" w:rsidRPr="007D61EA" w:rsidDel="00E57C24" w:rsidRDefault="00B44EF7" w:rsidP="00F61001">
      <w:pPr>
        <w:spacing w:after="0" w:line="240" w:lineRule="auto"/>
        <w:jc w:val="both"/>
        <w:rPr>
          <w:del w:id="1" w:author="IP CIiTT UPP" w:date="2024-03-15T10:24:00Z"/>
          <w:rFonts w:ascii="Times New Roman" w:hAnsi="Times New Roman" w:cs="Times New Roman"/>
        </w:rPr>
      </w:pPr>
      <w:r w:rsidRPr="007D61EA">
        <w:rPr>
          <w:rStyle w:val="Odwoanieprzypisudolnego"/>
          <w:rFonts w:ascii="Times New Roman" w:hAnsi="Times New Roman" w:cs="Times New Roman"/>
        </w:rPr>
        <w:footnoteRef/>
      </w:r>
      <w:r w:rsidRPr="007D61EA">
        <w:rPr>
          <w:rFonts w:ascii="Times New Roman" w:hAnsi="Times New Roman" w:cs="Times New Roman"/>
        </w:rPr>
        <w:t xml:space="preserve"> </w:t>
      </w:r>
      <w:r w:rsidR="00351381">
        <w:rPr>
          <w:rFonts w:ascii="Times New Roman" w:hAnsi="Times New Roman" w:cs="Times New Roman"/>
        </w:rPr>
        <w:t>J</w:t>
      </w:r>
      <w:r w:rsidR="00351381" w:rsidRPr="00351381">
        <w:rPr>
          <w:rFonts w:ascii="Times New Roman" w:hAnsi="Times New Roman" w:cs="Times New Roman"/>
        </w:rPr>
        <w:t xml:space="preserve">eśli dotyczy </w:t>
      </w:r>
      <w:r w:rsidR="004B5ED5">
        <w:rPr>
          <w:rFonts w:ascii="Times New Roman" w:hAnsi="Times New Roman" w:cs="Times New Roman"/>
        </w:rPr>
        <w:t xml:space="preserve">- </w:t>
      </w:r>
      <w:r w:rsidR="00351381" w:rsidRPr="00351381">
        <w:rPr>
          <w:rFonts w:ascii="Times New Roman" w:hAnsi="Times New Roman" w:cs="Times New Roman"/>
        </w:rPr>
        <w:t>należy podać tytuł i nr projektu</w:t>
      </w:r>
      <w:r w:rsidR="00351381">
        <w:rPr>
          <w:rFonts w:ascii="Times New Roman" w:hAnsi="Times New Roman" w:cs="Times New Roman"/>
        </w:rPr>
        <w:t>.</w:t>
      </w:r>
    </w:p>
  </w:footnote>
  <w:footnote w:id="8">
    <w:p w14:paraId="39B48C98" w14:textId="32531276" w:rsidR="00B44EF7" w:rsidRPr="005045BA" w:rsidRDefault="00B44EF7" w:rsidP="007D61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5BA">
        <w:rPr>
          <w:rStyle w:val="Odwoanieprzypisudolnego"/>
          <w:rFonts w:ascii="Times New Roman" w:hAnsi="Times New Roman" w:cs="Times New Roman"/>
        </w:rPr>
        <w:footnoteRef/>
      </w:r>
      <w:r w:rsidR="00E57C24">
        <w:rPr>
          <w:rFonts w:ascii="Times New Roman" w:hAnsi="Times New Roman" w:cs="Times New Roman"/>
        </w:rPr>
        <w:t xml:space="preserve"> </w:t>
      </w:r>
      <w:r w:rsidR="00650D7E">
        <w:rPr>
          <w:rFonts w:ascii="Times New Roman" w:hAnsi="Times New Roman" w:cs="Times New Roman"/>
        </w:rPr>
        <w:t xml:space="preserve">Właściwe zaznaczyć. </w:t>
      </w:r>
      <w:r w:rsidR="00E57C24">
        <w:rPr>
          <w:rFonts w:ascii="Times New Roman" w:hAnsi="Times New Roman" w:cs="Times New Roman"/>
        </w:rPr>
        <w:t>O</w:t>
      </w:r>
      <w:r w:rsidR="00E57C24" w:rsidRPr="007D61EA">
        <w:rPr>
          <w:rFonts w:ascii="Times New Roman" w:hAnsi="Times New Roman" w:cs="Times New Roman"/>
        </w:rPr>
        <w:t xml:space="preserve">publikowanie wyników </w:t>
      </w:r>
      <w:r w:rsidR="00E57C24">
        <w:rPr>
          <w:rFonts w:ascii="Times New Roman" w:hAnsi="Times New Roman" w:cs="Times New Roman"/>
        </w:rPr>
        <w:t xml:space="preserve">prac </w:t>
      </w:r>
      <w:r w:rsidR="00E57C24" w:rsidRPr="007D61EA">
        <w:rPr>
          <w:rFonts w:ascii="Times New Roman" w:hAnsi="Times New Roman" w:cs="Times New Roman"/>
        </w:rPr>
        <w:t>bada</w:t>
      </w:r>
      <w:r w:rsidR="00E57C24">
        <w:rPr>
          <w:rFonts w:ascii="Times New Roman" w:hAnsi="Times New Roman" w:cs="Times New Roman"/>
        </w:rPr>
        <w:t>wczych</w:t>
      </w:r>
      <w:r w:rsidR="00E57C24" w:rsidRPr="007D61EA">
        <w:rPr>
          <w:rFonts w:ascii="Times New Roman" w:hAnsi="Times New Roman" w:cs="Times New Roman"/>
        </w:rPr>
        <w:t xml:space="preserve"> może uniemożliwić uzyskanie ochrony</w:t>
      </w:r>
      <w:r w:rsidR="00E57C24">
        <w:rPr>
          <w:rFonts w:ascii="Times New Roman" w:hAnsi="Times New Roman" w:cs="Times New Roman"/>
        </w:rPr>
        <w:t xml:space="preserve"> prawnej</w:t>
      </w:r>
      <w:r w:rsidR="00E57C24" w:rsidRPr="007D61EA">
        <w:rPr>
          <w:rFonts w:ascii="Times New Roman" w:hAnsi="Times New Roman" w:cs="Times New Roman"/>
        </w:rPr>
        <w:t xml:space="preserve">. </w:t>
      </w:r>
      <w:r w:rsidR="00E57C24">
        <w:rPr>
          <w:rFonts w:ascii="Times New Roman" w:hAnsi="Times New Roman" w:cs="Times New Roman"/>
        </w:rPr>
        <w:t>Informacje, c</w:t>
      </w:r>
      <w:r w:rsidR="00E57C24" w:rsidRPr="007D61EA">
        <w:rPr>
          <w:rFonts w:ascii="Times New Roman" w:hAnsi="Times New Roman" w:cs="Times New Roman"/>
        </w:rPr>
        <w:t xml:space="preserve">zy wynalazek był przedmiotem ujawnienia np. czy była jakaś publikacja  na jego temat? Czy i kiedy planowane jest ujawnienie </w:t>
      </w:r>
      <w:r w:rsidR="00650D7E">
        <w:rPr>
          <w:rFonts w:ascii="Times New Roman" w:hAnsi="Times New Roman" w:cs="Times New Roman"/>
        </w:rPr>
        <w:t xml:space="preserve">np. </w:t>
      </w:r>
      <w:r w:rsidR="00E57C24" w:rsidRPr="007D61EA">
        <w:rPr>
          <w:rFonts w:ascii="Times New Roman" w:hAnsi="Times New Roman" w:cs="Times New Roman"/>
        </w:rPr>
        <w:t xml:space="preserve">publikacja, </w:t>
      </w:r>
      <w:r w:rsidR="00E57C24">
        <w:rPr>
          <w:rFonts w:ascii="Times New Roman" w:hAnsi="Times New Roman" w:cs="Times New Roman"/>
        </w:rPr>
        <w:t xml:space="preserve">konferencja lub </w:t>
      </w:r>
      <w:r w:rsidR="00E57C24" w:rsidRPr="007D61EA">
        <w:rPr>
          <w:rFonts w:ascii="Times New Roman" w:hAnsi="Times New Roman" w:cs="Times New Roman"/>
        </w:rPr>
        <w:t>wystawa</w:t>
      </w:r>
      <w:r w:rsidR="00E57C24">
        <w:rPr>
          <w:rFonts w:ascii="Times New Roman" w:hAnsi="Times New Roman" w:cs="Times New Roman"/>
        </w:rPr>
        <w:t>.</w:t>
      </w:r>
    </w:p>
  </w:footnote>
  <w:footnote w:id="9">
    <w:p w14:paraId="5E8272F1" w14:textId="61A13442" w:rsidR="00B44EF7" w:rsidRPr="005045BA" w:rsidRDefault="00B44EF7" w:rsidP="007D61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5BA">
        <w:rPr>
          <w:rStyle w:val="Odwoanieprzypisudolnego"/>
          <w:rFonts w:ascii="Times New Roman" w:hAnsi="Times New Roman" w:cs="Times New Roman"/>
        </w:rPr>
        <w:footnoteRef/>
      </w:r>
      <w:r w:rsidRPr="005045BA">
        <w:rPr>
          <w:rFonts w:ascii="Times New Roman" w:hAnsi="Times New Roman" w:cs="Times New Roman"/>
        </w:rPr>
        <w:t xml:space="preserve"> </w:t>
      </w:r>
      <w:r w:rsidR="00E57C24">
        <w:rPr>
          <w:rFonts w:ascii="Times New Roman" w:hAnsi="Times New Roman" w:cs="Times New Roman"/>
        </w:rPr>
        <w:t>Informacje,</w:t>
      </w:r>
      <w:r w:rsidR="00E57C24" w:rsidRPr="005045BA">
        <w:rPr>
          <w:rFonts w:ascii="Times New Roman" w:hAnsi="Times New Roman" w:cs="Times New Roman"/>
        </w:rPr>
        <w:t xml:space="preserve"> czy znane są rozwiązania podobne, jeśli tak</w:t>
      </w:r>
      <w:r w:rsidR="00E57C24">
        <w:rPr>
          <w:rFonts w:ascii="Times New Roman" w:hAnsi="Times New Roman" w:cs="Times New Roman"/>
        </w:rPr>
        <w:t xml:space="preserve"> -</w:t>
      </w:r>
      <w:r w:rsidR="00E57C24" w:rsidRPr="005045BA">
        <w:rPr>
          <w:rFonts w:ascii="Times New Roman" w:hAnsi="Times New Roman" w:cs="Times New Roman"/>
        </w:rPr>
        <w:t xml:space="preserve"> kto je wytwarza, sprzedaje albo czy znane są publikacje na temat rozwiązań podobnych</w:t>
      </w:r>
      <w:r w:rsidR="00E57C24">
        <w:rPr>
          <w:rFonts w:ascii="Times New Roman" w:hAnsi="Times New Roman" w:cs="Times New Roman"/>
        </w:rPr>
        <w:t xml:space="preserve">. </w:t>
      </w:r>
    </w:p>
  </w:footnote>
  <w:footnote w:id="10">
    <w:p w14:paraId="4D806B94" w14:textId="0B4BCC1F" w:rsidR="00B44EF7" w:rsidRPr="005045BA" w:rsidRDefault="00B44EF7" w:rsidP="007D61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5BA">
        <w:rPr>
          <w:rStyle w:val="Odwoanieprzypisudolnego"/>
          <w:rFonts w:ascii="Times New Roman" w:hAnsi="Times New Roman" w:cs="Times New Roman"/>
        </w:rPr>
        <w:footnoteRef/>
      </w:r>
      <w:r w:rsidRPr="005045BA">
        <w:rPr>
          <w:rFonts w:ascii="Times New Roman" w:hAnsi="Times New Roman" w:cs="Times New Roman"/>
        </w:rPr>
        <w:t xml:space="preserve"> </w:t>
      </w:r>
      <w:r w:rsidR="00E57C24">
        <w:rPr>
          <w:rFonts w:ascii="Times New Roman" w:hAnsi="Times New Roman" w:cs="Times New Roman"/>
        </w:rPr>
        <w:t>Konieczne</w:t>
      </w:r>
      <w:r w:rsidR="00E57C24" w:rsidRPr="005045BA">
        <w:rPr>
          <w:rFonts w:ascii="Times New Roman" w:hAnsi="Times New Roman" w:cs="Times New Roman"/>
        </w:rPr>
        <w:t xml:space="preserve"> opisanie </w:t>
      </w:r>
      <w:r w:rsidR="00E57C24">
        <w:rPr>
          <w:rFonts w:ascii="Times New Roman" w:hAnsi="Times New Roman" w:cs="Times New Roman"/>
        </w:rPr>
        <w:t>rozwiązania</w:t>
      </w:r>
      <w:r w:rsidR="00E57C24" w:rsidRPr="005045BA">
        <w:rPr>
          <w:rFonts w:ascii="Times New Roman" w:hAnsi="Times New Roman" w:cs="Times New Roman"/>
        </w:rPr>
        <w:t xml:space="preserve">, </w:t>
      </w:r>
      <w:r w:rsidR="00650D7E">
        <w:rPr>
          <w:rFonts w:ascii="Times New Roman" w:hAnsi="Times New Roman" w:cs="Times New Roman"/>
        </w:rPr>
        <w:t xml:space="preserve">w tym </w:t>
      </w:r>
      <w:r w:rsidR="00E57C24" w:rsidRPr="005045BA">
        <w:rPr>
          <w:rFonts w:ascii="Times New Roman" w:hAnsi="Times New Roman" w:cs="Times New Roman"/>
        </w:rPr>
        <w:t>jak jest zbudowan</w:t>
      </w:r>
      <w:r w:rsidR="00E57C24">
        <w:rPr>
          <w:rFonts w:ascii="Times New Roman" w:hAnsi="Times New Roman" w:cs="Times New Roman"/>
        </w:rPr>
        <w:t>e</w:t>
      </w:r>
      <w:r w:rsidR="00E57C24" w:rsidRPr="005045BA">
        <w:rPr>
          <w:rFonts w:ascii="Times New Roman" w:hAnsi="Times New Roman" w:cs="Times New Roman"/>
        </w:rPr>
        <w:t>, jak działa, jak jest prowadzony proces – istotne są informacje techniczne</w:t>
      </w:r>
      <w:r w:rsidR="00E57C24">
        <w:rPr>
          <w:rFonts w:ascii="Times New Roman" w:hAnsi="Times New Roman" w:cs="Times New Roman"/>
        </w:rPr>
        <w:t xml:space="preserve"> takie jak</w:t>
      </w:r>
      <w:r w:rsidR="00E57C24" w:rsidRPr="005045BA">
        <w:rPr>
          <w:rFonts w:ascii="Times New Roman" w:hAnsi="Times New Roman" w:cs="Times New Roman"/>
        </w:rPr>
        <w:t xml:space="preserve"> wzajemne położenie elementów, warunki prowadzenia procesu itp.</w:t>
      </w:r>
      <w:r w:rsidR="00E57C24">
        <w:rPr>
          <w:rFonts w:ascii="Times New Roman" w:hAnsi="Times New Roman" w:cs="Times New Roman"/>
        </w:rPr>
        <w:t xml:space="preserve"> oraz</w:t>
      </w:r>
      <w:r w:rsidRPr="005045BA">
        <w:rPr>
          <w:rFonts w:ascii="Times New Roman" w:hAnsi="Times New Roman" w:cs="Times New Roman"/>
        </w:rPr>
        <w:t xml:space="preserve"> wskazanie</w:t>
      </w:r>
      <w:r w:rsidR="00655711">
        <w:rPr>
          <w:rFonts w:ascii="Times New Roman" w:hAnsi="Times New Roman" w:cs="Times New Roman"/>
        </w:rPr>
        <w:t>,</w:t>
      </w:r>
      <w:r w:rsidRPr="005045BA">
        <w:rPr>
          <w:rFonts w:ascii="Times New Roman" w:hAnsi="Times New Roman" w:cs="Times New Roman"/>
        </w:rPr>
        <w:t xml:space="preserve"> które elementy </w:t>
      </w:r>
      <w:r w:rsidR="00655711">
        <w:rPr>
          <w:rFonts w:ascii="Times New Roman" w:hAnsi="Times New Roman" w:cs="Times New Roman"/>
        </w:rPr>
        <w:t>rozwiązania</w:t>
      </w:r>
      <w:r w:rsidRPr="005045BA">
        <w:rPr>
          <w:rFonts w:ascii="Times New Roman" w:hAnsi="Times New Roman" w:cs="Times New Roman"/>
        </w:rPr>
        <w:t xml:space="preserve"> są obligatoryjne (zawsze muszą się pojawić), a które są opcjonalne. Jeżeli jakiś element lub czynność może być zwielokrotniona lub występuje w wariantach </w:t>
      </w:r>
      <w:r w:rsidR="00655711">
        <w:rPr>
          <w:rFonts w:ascii="Times New Roman" w:hAnsi="Times New Roman" w:cs="Times New Roman"/>
        </w:rPr>
        <w:t xml:space="preserve">- </w:t>
      </w:r>
      <w:r w:rsidR="00FB6D52">
        <w:rPr>
          <w:rFonts w:ascii="Times New Roman" w:hAnsi="Times New Roman" w:cs="Times New Roman"/>
        </w:rPr>
        <w:t>należy</w:t>
      </w:r>
      <w:r w:rsidRPr="005045BA">
        <w:rPr>
          <w:rFonts w:ascii="Times New Roman" w:hAnsi="Times New Roman" w:cs="Times New Roman"/>
        </w:rPr>
        <w:t xml:space="preserve"> to uwzględnić.</w:t>
      </w:r>
    </w:p>
  </w:footnote>
  <w:footnote w:id="11">
    <w:p w14:paraId="52ABF969" w14:textId="044FF35D" w:rsidR="00B44EF7" w:rsidRPr="005045BA" w:rsidRDefault="00B44EF7" w:rsidP="005045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5BA">
        <w:rPr>
          <w:rStyle w:val="Odwoanieprzypisudolnego"/>
          <w:rFonts w:ascii="Times New Roman" w:hAnsi="Times New Roman" w:cs="Times New Roman"/>
        </w:rPr>
        <w:footnoteRef/>
      </w:r>
      <w:r w:rsidRPr="005045BA">
        <w:rPr>
          <w:rFonts w:ascii="Times New Roman" w:hAnsi="Times New Roman" w:cs="Times New Roman"/>
        </w:rPr>
        <w:t xml:space="preserve"> Rysunek jest elementem</w:t>
      </w:r>
      <w:r w:rsidR="00BB4167">
        <w:rPr>
          <w:rFonts w:ascii="Times New Roman" w:hAnsi="Times New Roman" w:cs="Times New Roman"/>
        </w:rPr>
        <w:t xml:space="preserve"> </w:t>
      </w:r>
      <w:r w:rsidRPr="005045BA">
        <w:rPr>
          <w:rFonts w:ascii="Times New Roman" w:hAnsi="Times New Roman" w:cs="Times New Roman"/>
        </w:rPr>
        <w:t xml:space="preserve">w opisie wynalazku, </w:t>
      </w:r>
      <w:r w:rsidR="0001144C">
        <w:rPr>
          <w:rFonts w:ascii="Times New Roman" w:hAnsi="Times New Roman" w:cs="Times New Roman"/>
        </w:rPr>
        <w:t xml:space="preserve">który </w:t>
      </w:r>
      <w:r w:rsidRPr="005045BA">
        <w:rPr>
          <w:rFonts w:ascii="Times New Roman" w:hAnsi="Times New Roman" w:cs="Times New Roman"/>
        </w:rPr>
        <w:t xml:space="preserve">powinien się tam znaleźć, </w:t>
      </w:r>
      <w:r w:rsidR="00650D7E">
        <w:rPr>
          <w:rFonts w:ascii="Times New Roman" w:hAnsi="Times New Roman" w:cs="Times New Roman"/>
        </w:rPr>
        <w:t>gdyż</w:t>
      </w:r>
      <w:r w:rsidRPr="005045BA">
        <w:rPr>
          <w:rFonts w:ascii="Times New Roman" w:hAnsi="Times New Roman" w:cs="Times New Roman"/>
        </w:rPr>
        <w:t xml:space="preserve"> na jego podstawie można wyjaśnić wątpliwości</w:t>
      </w:r>
      <w:r w:rsidR="00655711">
        <w:rPr>
          <w:rFonts w:ascii="Times New Roman" w:hAnsi="Times New Roman" w:cs="Times New Roman"/>
        </w:rPr>
        <w:t>,</w:t>
      </w:r>
      <w:r w:rsidRPr="005045BA">
        <w:rPr>
          <w:rFonts w:ascii="Times New Roman" w:hAnsi="Times New Roman" w:cs="Times New Roman"/>
        </w:rPr>
        <w:t xml:space="preserve"> jakie powstaną w toku postępowania. Jeżeli wynalazek dotyczy wytworu materialnego np. maszyny, to rysunek pozwala na konwersję zgłoszenia we wzór użytkowy, gdyby U</w:t>
      </w:r>
      <w:r w:rsidR="00E57C24">
        <w:rPr>
          <w:rFonts w:ascii="Times New Roman" w:hAnsi="Times New Roman" w:cs="Times New Roman"/>
        </w:rPr>
        <w:t>P</w:t>
      </w:r>
      <w:r w:rsidRPr="005045BA">
        <w:rPr>
          <w:rFonts w:ascii="Times New Roman" w:hAnsi="Times New Roman" w:cs="Times New Roman"/>
        </w:rPr>
        <w:t>RP zarzucał oczywistość rozwiązania.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94938" w14:textId="77777777" w:rsidR="00871F8F" w:rsidRDefault="00871F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D2913" w14:textId="77777777" w:rsidR="008003CA" w:rsidRPr="008003CA" w:rsidRDefault="00BC016E" w:rsidP="00BC016E">
    <w:pPr>
      <w:pStyle w:val="Nagwek"/>
      <w:rPr>
        <w:b/>
        <w:color w:val="808080" w:themeColor="background1" w:themeShade="80"/>
        <w:sz w:val="16"/>
        <w:szCs w:val="18"/>
      </w:rPr>
    </w:pPr>
    <w:r w:rsidRPr="008003CA">
      <w:rPr>
        <w:b/>
        <w:color w:val="808080" w:themeColor="background1" w:themeShade="80"/>
        <w:sz w:val="16"/>
        <w:szCs w:val="18"/>
      </w:rPr>
      <w:t xml:space="preserve">Dokument do wykorzystania </w:t>
    </w:r>
    <w:r w:rsidR="008003CA" w:rsidRPr="008003CA">
      <w:rPr>
        <w:b/>
        <w:color w:val="808080" w:themeColor="background1" w:themeShade="80"/>
        <w:sz w:val="16"/>
        <w:szCs w:val="18"/>
      </w:rPr>
      <w:t>wyłącznie</w:t>
    </w:r>
    <w:r w:rsidRPr="008003CA">
      <w:rPr>
        <w:b/>
        <w:color w:val="808080" w:themeColor="background1" w:themeShade="80"/>
        <w:sz w:val="16"/>
        <w:szCs w:val="18"/>
      </w:rPr>
      <w:t xml:space="preserve"> w wewnętrznym </w:t>
    </w:r>
  </w:p>
  <w:p w14:paraId="234D8C48" w14:textId="77777777" w:rsidR="00BC016E" w:rsidRPr="008003CA" w:rsidRDefault="00BC016E" w:rsidP="00BC016E">
    <w:pPr>
      <w:pStyle w:val="Nagwek"/>
      <w:rPr>
        <w:b/>
        <w:color w:val="808080" w:themeColor="background1" w:themeShade="80"/>
        <w:sz w:val="16"/>
        <w:szCs w:val="18"/>
      </w:rPr>
    </w:pPr>
    <w:r w:rsidRPr="008003CA">
      <w:rPr>
        <w:b/>
        <w:color w:val="808080" w:themeColor="background1" w:themeShade="80"/>
        <w:sz w:val="16"/>
        <w:szCs w:val="18"/>
      </w:rPr>
      <w:t>obiegu dokumentacji Uniwersytetu Przyrodniczego w Poznaniu</w:t>
    </w:r>
  </w:p>
  <w:p w14:paraId="710B597B" w14:textId="016A8731" w:rsidR="00E42E0F" w:rsidRPr="00860EF6" w:rsidRDefault="00E42E0F" w:rsidP="000722A6">
    <w:pPr>
      <w:pStyle w:val="Nagwek"/>
      <w:jc w:val="right"/>
      <w:rPr>
        <w:color w:val="A6A6A6" w:themeColor="background1" w:themeShade="A6"/>
        <w:sz w:val="18"/>
        <w:szCs w:val="18"/>
      </w:rPr>
    </w:pPr>
    <w:r w:rsidRPr="00860EF6">
      <w:rPr>
        <w:color w:val="A6A6A6" w:themeColor="background1" w:themeShade="A6"/>
        <w:sz w:val="18"/>
        <w:szCs w:val="18"/>
      </w:rPr>
      <w:t>Formularz 1/CIiTT/PZ</w:t>
    </w:r>
    <w:r w:rsidR="000722A6">
      <w:rPr>
        <w:color w:val="A6A6A6" w:themeColor="background1" w:themeShade="A6"/>
        <w:sz w:val="18"/>
        <w:szCs w:val="18"/>
      </w:rPr>
      <w:t xml:space="preserve"> </w:t>
    </w:r>
    <w:proofErr w:type="spellStart"/>
    <w:r w:rsidR="000722A6">
      <w:rPr>
        <w:color w:val="A6A6A6" w:themeColor="background1" w:themeShade="A6"/>
        <w:sz w:val="18"/>
        <w:szCs w:val="18"/>
      </w:rPr>
      <w:t>ver</w:t>
    </w:r>
    <w:proofErr w:type="spellEnd"/>
    <w:r w:rsidR="000722A6">
      <w:rPr>
        <w:color w:val="A6A6A6" w:themeColor="background1" w:themeShade="A6"/>
        <w:sz w:val="18"/>
        <w:szCs w:val="18"/>
      </w:rPr>
      <w:t xml:space="preserve">. z dnia </w:t>
    </w:r>
    <w:r w:rsidR="00871F8F">
      <w:rPr>
        <w:color w:val="A6A6A6" w:themeColor="background1" w:themeShade="A6"/>
        <w:sz w:val="18"/>
        <w:szCs w:val="18"/>
      </w:rPr>
      <w:t>20</w:t>
    </w:r>
    <w:r w:rsidR="000722A6">
      <w:rPr>
        <w:color w:val="A6A6A6" w:themeColor="background1" w:themeShade="A6"/>
        <w:sz w:val="18"/>
        <w:szCs w:val="18"/>
      </w:rPr>
      <w:t>.03.2024</w:t>
    </w:r>
    <w:r w:rsidR="009E1FE2">
      <w:rPr>
        <w:color w:val="A6A6A6" w:themeColor="background1" w:themeShade="A6"/>
        <w:sz w:val="18"/>
        <w:szCs w:val="18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30EC6" w14:textId="77777777" w:rsidR="00871F8F" w:rsidRDefault="00871F8F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P CIiTT UPP">
    <w15:presenceInfo w15:providerId="Windows Live" w15:userId="059bc573cea532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9FB"/>
    <w:rsid w:val="0001144C"/>
    <w:rsid w:val="0002487B"/>
    <w:rsid w:val="00035EB8"/>
    <w:rsid w:val="000722A6"/>
    <w:rsid w:val="00072ECC"/>
    <w:rsid w:val="00084B86"/>
    <w:rsid w:val="000A0BD4"/>
    <w:rsid w:val="000C0784"/>
    <w:rsid w:val="000C3301"/>
    <w:rsid w:val="000E597C"/>
    <w:rsid w:val="00103EE3"/>
    <w:rsid w:val="00114701"/>
    <w:rsid w:val="0013101D"/>
    <w:rsid w:val="001472B8"/>
    <w:rsid w:val="001A40D1"/>
    <w:rsid w:val="001A616C"/>
    <w:rsid w:val="001B1B11"/>
    <w:rsid w:val="001F3A16"/>
    <w:rsid w:val="002167DC"/>
    <w:rsid w:val="0025049F"/>
    <w:rsid w:val="00274EA7"/>
    <w:rsid w:val="002B0042"/>
    <w:rsid w:val="002B7D33"/>
    <w:rsid w:val="003102FF"/>
    <w:rsid w:val="00331FD2"/>
    <w:rsid w:val="00343694"/>
    <w:rsid w:val="00351381"/>
    <w:rsid w:val="003750D2"/>
    <w:rsid w:val="00383D3A"/>
    <w:rsid w:val="0039506F"/>
    <w:rsid w:val="003B4B3B"/>
    <w:rsid w:val="003E75AB"/>
    <w:rsid w:val="004060FD"/>
    <w:rsid w:val="0041068F"/>
    <w:rsid w:val="00447E12"/>
    <w:rsid w:val="00450F7D"/>
    <w:rsid w:val="00467970"/>
    <w:rsid w:val="00470543"/>
    <w:rsid w:val="004734B0"/>
    <w:rsid w:val="0049590E"/>
    <w:rsid w:val="0049778D"/>
    <w:rsid w:val="004A19C6"/>
    <w:rsid w:val="004B5ED5"/>
    <w:rsid w:val="004E4240"/>
    <w:rsid w:val="005045BA"/>
    <w:rsid w:val="00510077"/>
    <w:rsid w:val="00557D0F"/>
    <w:rsid w:val="00576BD1"/>
    <w:rsid w:val="005856CB"/>
    <w:rsid w:val="005E5C64"/>
    <w:rsid w:val="0060652D"/>
    <w:rsid w:val="006075AB"/>
    <w:rsid w:val="00607B08"/>
    <w:rsid w:val="006441DF"/>
    <w:rsid w:val="00650D7E"/>
    <w:rsid w:val="00655711"/>
    <w:rsid w:val="00691C90"/>
    <w:rsid w:val="00735FC6"/>
    <w:rsid w:val="00791AEC"/>
    <w:rsid w:val="007D61EA"/>
    <w:rsid w:val="007E40E0"/>
    <w:rsid w:val="008003CA"/>
    <w:rsid w:val="0085784D"/>
    <w:rsid w:val="00860EF6"/>
    <w:rsid w:val="00871F8F"/>
    <w:rsid w:val="00895A82"/>
    <w:rsid w:val="008A04BC"/>
    <w:rsid w:val="008B3420"/>
    <w:rsid w:val="00922839"/>
    <w:rsid w:val="00964FD0"/>
    <w:rsid w:val="00971F0D"/>
    <w:rsid w:val="00997111"/>
    <w:rsid w:val="009B09F4"/>
    <w:rsid w:val="009D428E"/>
    <w:rsid w:val="009E179C"/>
    <w:rsid w:val="009E1FE2"/>
    <w:rsid w:val="009E5082"/>
    <w:rsid w:val="00A817BD"/>
    <w:rsid w:val="00A822F8"/>
    <w:rsid w:val="00AE22D3"/>
    <w:rsid w:val="00B035AD"/>
    <w:rsid w:val="00B109FB"/>
    <w:rsid w:val="00B44EF7"/>
    <w:rsid w:val="00B46E31"/>
    <w:rsid w:val="00B677BF"/>
    <w:rsid w:val="00B94853"/>
    <w:rsid w:val="00BA513F"/>
    <w:rsid w:val="00BB2B61"/>
    <w:rsid w:val="00BB4167"/>
    <w:rsid w:val="00BC016E"/>
    <w:rsid w:val="00BD5E07"/>
    <w:rsid w:val="00BF2F16"/>
    <w:rsid w:val="00C20FE5"/>
    <w:rsid w:val="00C221AA"/>
    <w:rsid w:val="00C36EF4"/>
    <w:rsid w:val="00C43D83"/>
    <w:rsid w:val="00C517C4"/>
    <w:rsid w:val="00C67D61"/>
    <w:rsid w:val="00C70D4E"/>
    <w:rsid w:val="00C91C75"/>
    <w:rsid w:val="00CA3C62"/>
    <w:rsid w:val="00CC3042"/>
    <w:rsid w:val="00CD3E0A"/>
    <w:rsid w:val="00CF05D2"/>
    <w:rsid w:val="00D0662B"/>
    <w:rsid w:val="00D21E0B"/>
    <w:rsid w:val="00D23BEE"/>
    <w:rsid w:val="00DD2C27"/>
    <w:rsid w:val="00DD34C2"/>
    <w:rsid w:val="00DE4AE8"/>
    <w:rsid w:val="00E03E5D"/>
    <w:rsid w:val="00E06725"/>
    <w:rsid w:val="00E24AA2"/>
    <w:rsid w:val="00E26B90"/>
    <w:rsid w:val="00E42E0F"/>
    <w:rsid w:val="00E57C24"/>
    <w:rsid w:val="00E84AB0"/>
    <w:rsid w:val="00EA3E64"/>
    <w:rsid w:val="00EF1A30"/>
    <w:rsid w:val="00EF6143"/>
    <w:rsid w:val="00F339BA"/>
    <w:rsid w:val="00F61001"/>
    <w:rsid w:val="00F61B95"/>
    <w:rsid w:val="00F728B0"/>
    <w:rsid w:val="00F73CFF"/>
    <w:rsid w:val="00FB4873"/>
    <w:rsid w:val="00FB6D52"/>
    <w:rsid w:val="00FE05D0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57785"/>
  <w15:docId w15:val="{A4E55A1B-D4DE-415E-A8B4-C9499FEC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6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16C"/>
  </w:style>
  <w:style w:type="paragraph" w:styleId="Stopka">
    <w:name w:val="footer"/>
    <w:basedOn w:val="Normalny"/>
    <w:link w:val="StopkaZnak"/>
    <w:uiPriority w:val="99"/>
    <w:unhideWhenUsed/>
    <w:rsid w:val="001A6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16C"/>
  </w:style>
  <w:style w:type="paragraph" w:styleId="Tekstdymka">
    <w:name w:val="Balloon Text"/>
    <w:basedOn w:val="Normalny"/>
    <w:link w:val="TekstdymkaZnak"/>
    <w:uiPriority w:val="99"/>
    <w:semiHidden/>
    <w:unhideWhenUsed/>
    <w:rsid w:val="0037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0D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34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34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34C2"/>
    <w:rPr>
      <w:vertAlign w:val="superscript"/>
    </w:rPr>
  </w:style>
  <w:style w:type="paragraph" w:styleId="Poprawka">
    <w:name w:val="Revision"/>
    <w:hidden/>
    <w:uiPriority w:val="99"/>
    <w:semiHidden/>
    <w:rsid w:val="007D61E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2B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B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B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B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B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F56DB-5DB6-4B6C-BA93-BBF11367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Błoch Karolina</cp:lastModifiedBy>
  <cp:revision>7</cp:revision>
  <cp:lastPrinted>2024-03-15T09:27:00Z</cp:lastPrinted>
  <dcterms:created xsi:type="dcterms:W3CDTF">2024-03-20T07:50:00Z</dcterms:created>
  <dcterms:modified xsi:type="dcterms:W3CDTF">2024-03-21T06:09:00Z</dcterms:modified>
</cp:coreProperties>
</file>